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15706" w14:textId="77777777" w:rsidR="00425A91" w:rsidRPr="00D20A0A" w:rsidRDefault="00D20A0A" w:rsidP="00425A91">
      <w:pPr>
        <w:jc w:val="center"/>
        <w:rPr>
          <w:sz w:val="40"/>
          <w:szCs w:val="40"/>
        </w:rPr>
      </w:pPr>
      <w:r w:rsidRPr="00D20A0A">
        <w:rPr>
          <w:sz w:val="40"/>
          <w:szCs w:val="40"/>
        </w:rPr>
        <w:t>Бизнес-операции</w:t>
      </w:r>
      <w:r w:rsidR="000F6586" w:rsidRPr="00D20A0A">
        <w:rPr>
          <w:sz w:val="40"/>
          <w:szCs w:val="40"/>
        </w:rPr>
        <w:t>.</w:t>
      </w:r>
    </w:p>
    <w:bookmarkStart w:id="0" w:name="_Toc453230582" w:displacedByCustomXml="next"/>
    <w:sdt>
      <w:sdtPr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id w:val="-1131554353"/>
        <w:docPartObj>
          <w:docPartGallery w:val="Table of Contents"/>
          <w:docPartUnique/>
        </w:docPartObj>
      </w:sdtPr>
      <w:sdtEndPr/>
      <w:sdtContent>
        <w:p w14:paraId="00F15717" w14:textId="77777777" w:rsidR="000F6586" w:rsidRDefault="000F6586" w:rsidP="006E12A8">
          <w:pPr>
            <w:pStyle w:val="1"/>
            <w:numPr>
              <w:ilvl w:val="0"/>
              <w:numId w:val="0"/>
            </w:numPr>
          </w:pPr>
          <w:r>
            <w:t>Оглавление</w:t>
          </w:r>
          <w:bookmarkEnd w:id="0"/>
        </w:p>
        <w:p w14:paraId="2AB2E692" w14:textId="77777777" w:rsidR="00A831D1" w:rsidRDefault="000F6586">
          <w:pPr>
            <w:pStyle w:val="11"/>
            <w:tabs>
              <w:tab w:val="right" w:leader="dot" w:pos="10195"/>
            </w:tabs>
            <w:rPr>
              <w:ins w:id="1" w:author="Крупенькин Олег Валентинович" w:date="2016-06-09T10:14:00Z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ins w:id="2" w:author="Крупенькин Олег Валентинович" w:date="2016-06-09T10:14:00Z">
            <w:r w:rsidR="00A831D1" w:rsidRPr="00363C83">
              <w:rPr>
                <w:rStyle w:val="af7"/>
                <w:noProof/>
              </w:rPr>
              <w:fldChar w:fldCharType="begin"/>
            </w:r>
            <w:r w:rsidR="00A831D1" w:rsidRPr="00363C83">
              <w:rPr>
                <w:rStyle w:val="af7"/>
                <w:noProof/>
              </w:rPr>
              <w:instrText xml:space="preserve"> </w:instrText>
            </w:r>
            <w:r w:rsidR="00A831D1">
              <w:rPr>
                <w:noProof/>
              </w:rPr>
              <w:instrText>HYPERLINK \l "_Toc453230582"</w:instrText>
            </w:r>
            <w:r w:rsidR="00A831D1" w:rsidRPr="00363C83">
              <w:rPr>
                <w:rStyle w:val="af7"/>
                <w:noProof/>
              </w:rPr>
              <w:instrText xml:space="preserve"> </w:instrText>
            </w:r>
            <w:r w:rsidR="00A831D1" w:rsidRPr="00363C83">
              <w:rPr>
                <w:rStyle w:val="af7"/>
                <w:noProof/>
              </w:rPr>
              <w:fldChar w:fldCharType="separate"/>
            </w:r>
            <w:r w:rsidR="00A831D1" w:rsidRPr="00363C83">
              <w:rPr>
                <w:rStyle w:val="af7"/>
                <w:noProof/>
              </w:rPr>
              <w:t>Оглавление</w:t>
            </w:r>
            <w:r w:rsidR="00A831D1">
              <w:rPr>
                <w:noProof/>
                <w:webHidden/>
              </w:rPr>
              <w:tab/>
            </w:r>
            <w:r w:rsidR="00A831D1">
              <w:rPr>
                <w:noProof/>
                <w:webHidden/>
              </w:rPr>
              <w:fldChar w:fldCharType="begin"/>
            </w:r>
            <w:r w:rsidR="00A831D1">
              <w:rPr>
                <w:noProof/>
                <w:webHidden/>
              </w:rPr>
              <w:instrText xml:space="preserve"> PAGEREF _Toc453230582 \h </w:instrText>
            </w:r>
          </w:ins>
          <w:r w:rsidR="00A831D1">
            <w:rPr>
              <w:noProof/>
              <w:webHidden/>
            </w:rPr>
          </w:r>
          <w:r w:rsidR="00A831D1">
            <w:rPr>
              <w:noProof/>
              <w:webHidden/>
            </w:rPr>
            <w:fldChar w:fldCharType="separate"/>
          </w:r>
          <w:ins w:id="3" w:author="Крупенькин Олег Валентинович" w:date="2016-06-09T10:14:00Z">
            <w:r w:rsidR="00A831D1">
              <w:rPr>
                <w:noProof/>
                <w:webHidden/>
              </w:rPr>
              <w:t>1</w:t>
            </w:r>
            <w:r w:rsidR="00A831D1">
              <w:rPr>
                <w:noProof/>
                <w:webHidden/>
              </w:rPr>
              <w:fldChar w:fldCharType="end"/>
            </w:r>
            <w:r w:rsidR="00A831D1" w:rsidRPr="00363C83">
              <w:rPr>
                <w:rStyle w:val="af7"/>
                <w:noProof/>
              </w:rPr>
              <w:fldChar w:fldCharType="end"/>
            </w:r>
          </w:ins>
        </w:p>
        <w:p w14:paraId="2C44406A" w14:textId="77777777" w:rsidR="00A831D1" w:rsidRDefault="00A831D1">
          <w:pPr>
            <w:pStyle w:val="11"/>
            <w:tabs>
              <w:tab w:val="left" w:pos="440"/>
              <w:tab w:val="right" w:leader="dot" w:pos="10195"/>
            </w:tabs>
            <w:rPr>
              <w:ins w:id="4" w:author="Крупенькин Олег Валентинович" w:date="2016-06-09T10:14:00Z"/>
              <w:noProof/>
            </w:rPr>
          </w:pPr>
          <w:ins w:id="5" w:author="Крупенькин Олег Валентинович" w:date="2016-06-09T10:14:00Z">
            <w:r w:rsidRPr="00363C83">
              <w:rPr>
                <w:rStyle w:val="af7"/>
                <w:noProof/>
              </w:rPr>
              <w:fldChar w:fldCharType="begin"/>
            </w:r>
            <w:r w:rsidRPr="00363C83">
              <w:rPr>
                <w:rStyle w:val="af7"/>
                <w:noProof/>
              </w:rPr>
              <w:instrText xml:space="preserve"> </w:instrText>
            </w:r>
            <w:r>
              <w:rPr>
                <w:noProof/>
              </w:rPr>
              <w:instrText>HYPERLINK \l "_Toc453230583"</w:instrText>
            </w:r>
            <w:r w:rsidRPr="00363C83">
              <w:rPr>
                <w:rStyle w:val="af7"/>
                <w:noProof/>
              </w:rPr>
              <w:instrText xml:space="preserve"> </w:instrText>
            </w:r>
            <w:r w:rsidRPr="00363C83">
              <w:rPr>
                <w:rStyle w:val="af7"/>
                <w:noProof/>
              </w:rPr>
              <w:fldChar w:fldCharType="separate"/>
            </w:r>
            <w:r w:rsidRPr="00363C83">
              <w:rPr>
                <w:rStyle w:val="af7"/>
                <w:noProof/>
              </w:rPr>
              <w:t>1</w:t>
            </w:r>
            <w:r>
              <w:rPr>
                <w:noProof/>
              </w:rPr>
              <w:tab/>
            </w:r>
            <w:r w:rsidRPr="00363C83">
              <w:rPr>
                <w:rStyle w:val="af7"/>
                <w:noProof/>
              </w:rPr>
              <w:t>Определения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_Toc453230583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6" w:author="Крупенькин Олег Валентинович" w:date="2016-06-09T10:14:00Z"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  <w:r w:rsidRPr="00363C83">
              <w:rPr>
                <w:rStyle w:val="af7"/>
                <w:noProof/>
              </w:rPr>
              <w:fldChar w:fldCharType="end"/>
            </w:r>
          </w:ins>
        </w:p>
        <w:p w14:paraId="5167E006" w14:textId="77777777" w:rsidR="00A831D1" w:rsidRDefault="00A831D1">
          <w:pPr>
            <w:pStyle w:val="11"/>
            <w:tabs>
              <w:tab w:val="left" w:pos="440"/>
              <w:tab w:val="right" w:leader="dot" w:pos="10195"/>
            </w:tabs>
            <w:rPr>
              <w:ins w:id="7" w:author="Крупенькин Олег Валентинович" w:date="2016-06-09T10:14:00Z"/>
              <w:noProof/>
            </w:rPr>
          </w:pPr>
          <w:ins w:id="8" w:author="Крупенькин Олег Валентинович" w:date="2016-06-09T10:14:00Z">
            <w:r w:rsidRPr="00363C83">
              <w:rPr>
                <w:rStyle w:val="af7"/>
                <w:noProof/>
              </w:rPr>
              <w:fldChar w:fldCharType="begin"/>
            </w:r>
            <w:r w:rsidRPr="00363C83">
              <w:rPr>
                <w:rStyle w:val="af7"/>
                <w:noProof/>
              </w:rPr>
              <w:instrText xml:space="preserve"> </w:instrText>
            </w:r>
            <w:r>
              <w:rPr>
                <w:noProof/>
              </w:rPr>
              <w:instrText>HYPERLINK \l "_Toc453230584"</w:instrText>
            </w:r>
            <w:r w:rsidRPr="00363C83">
              <w:rPr>
                <w:rStyle w:val="af7"/>
                <w:noProof/>
              </w:rPr>
              <w:instrText xml:space="preserve"> </w:instrText>
            </w:r>
            <w:r w:rsidRPr="00363C83">
              <w:rPr>
                <w:rStyle w:val="af7"/>
                <w:noProof/>
              </w:rPr>
              <w:fldChar w:fldCharType="separate"/>
            </w:r>
            <w:r w:rsidRPr="00363C83">
              <w:rPr>
                <w:rStyle w:val="af7"/>
                <w:noProof/>
              </w:rPr>
              <w:t>2</w:t>
            </w:r>
            <w:r>
              <w:rPr>
                <w:noProof/>
              </w:rPr>
              <w:tab/>
            </w:r>
            <w:r w:rsidRPr="00363C83">
              <w:rPr>
                <w:rStyle w:val="af7"/>
                <w:noProof/>
              </w:rPr>
              <w:t>Решаемые задачи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_Toc453230584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9" w:author="Крупенькин Олег Валентинович" w:date="2016-06-09T10:14:00Z"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  <w:r w:rsidRPr="00363C83">
              <w:rPr>
                <w:rStyle w:val="af7"/>
                <w:noProof/>
              </w:rPr>
              <w:fldChar w:fldCharType="end"/>
            </w:r>
          </w:ins>
        </w:p>
        <w:p w14:paraId="190A24E4" w14:textId="77777777" w:rsidR="00A831D1" w:rsidRDefault="00A831D1">
          <w:pPr>
            <w:pStyle w:val="11"/>
            <w:tabs>
              <w:tab w:val="left" w:pos="440"/>
              <w:tab w:val="right" w:leader="dot" w:pos="10195"/>
            </w:tabs>
            <w:rPr>
              <w:ins w:id="10" w:author="Крупенькин Олег Валентинович" w:date="2016-06-09T10:14:00Z"/>
              <w:noProof/>
            </w:rPr>
          </w:pPr>
          <w:ins w:id="11" w:author="Крупенькин Олег Валентинович" w:date="2016-06-09T10:14:00Z">
            <w:r w:rsidRPr="00363C83">
              <w:rPr>
                <w:rStyle w:val="af7"/>
                <w:noProof/>
              </w:rPr>
              <w:fldChar w:fldCharType="begin"/>
            </w:r>
            <w:r w:rsidRPr="00363C83">
              <w:rPr>
                <w:rStyle w:val="af7"/>
                <w:noProof/>
              </w:rPr>
              <w:instrText xml:space="preserve"> </w:instrText>
            </w:r>
            <w:r>
              <w:rPr>
                <w:noProof/>
              </w:rPr>
              <w:instrText>HYPERLINK \l "_Toc453230585"</w:instrText>
            </w:r>
            <w:r w:rsidRPr="00363C83">
              <w:rPr>
                <w:rStyle w:val="af7"/>
                <w:noProof/>
              </w:rPr>
              <w:instrText xml:space="preserve"> </w:instrText>
            </w:r>
            <w:r w:rsidRPr="00363C83">
              <w:rPr>
                <w:rStyle w:val="af7"/>
                <w:noProof/>
              </w:rPr>
              <w:fldChar w:fldCharType="separate"/>
            </w:r>
            <w:r w:rsidRPr="00363C83">
              <w:rPr>
                <w:rStyle w:val="af7"/>
                <w:noProof/>
              </w:rPr>
              <w:t>3</w:t>
            </w:r>
            <w:r>
              <w:rPr>
                <w:noProof/>
              </w:rPr>
              <w:tab/>
            </w:r>
            <w:r w:rsidRPr="00363C83">
              <w:rPr>
                <w:rStyle w:val="af7"/>
                <w:noProof/>
              </w:rPr>
              <w:t>Общие сведения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_Toc453230585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12" w:author="Крупенькин Олег Валентинович" w:date="2016-06-09T10:14:00Z"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  <w:r w:rsidRPr="00363C83">
              <w:rPr>
                <w:rStyle w:val="af7"/>
                <w:noProof/>
              </w:rPr>
              <w:fldChar w:fldCharType="end"/>
            </w:r>
          </w:ins>
        </w:p>
        <w:p w14:paraId="35360915" w14:textId="77777777" w:rsidR="00A831D1" w:rsidRDefault="00A831D1">
          <w:pPr>
            <w:pStyle w:val="23"/>
            <w:tabs>
              <w:tab w:val="left" w:pos="880"/>
              <w:tab w:val="right" w:leader="dot" w:pos="10195"/>
            </w:tabs>
            <w:rPr>
              <w:ins w:id="13" w:author="Крупенькин Олег Валентинович" w:date="2016-06-09T10:14:00Z"/>
              <w:noProof/>
            </w:rPr>
          </w:pPr>
          <w:ins w:id="14" w:author="Крупенькин Олег Валентинович" w:date="2016-06-09T10:14:00Z">
            <w:r w:rsidRPr="00363C83">
              <w:rPr>
                <w:rStyle w:val="af7"/>
                <w:noProof/>
              </w:rPr>
              <w:fldChar w:fldCharType="begin"/>
            </w:r>
            <w:r w:rsidRPr="00363C83">
              <w:rPr>
                <w:rStyle w:val="af7"/>
                <w:noProof/>
              </w:rPr>
              <w:instrText xml:space="preserve"> </w:instrText>
            </w:r>
            <w:r>
              <w:rPr>
                <w:noProof/>
              </w:rPr>
              <w:instrText>HYPERLINK \l "_Toc453230586"</w:instrText>
            </w:r>
            <w:r w:rsidRPr="00363C83">
              <w:rPr>
                <w:rStyle w:val="af7"/>
                <w:noProof/>
              </w:rPr>
              <w:instrText xml:space="preserve"> </w:instrText>
            </w:r>
            <w:r w:rsidRPr="00363C83">
              <w:rPr>
                <w:rStyle w:val="af7"/>
                <w:noProof/>
              </w:rPr>
              <w:fldChar w:fldCharType="separate"/>
            </w:r>
            <w:r w:rsidRPr="00363C83">
              <w:rPr>
                <w:rStyle w:val="af7"/>
                <w:noProof/>
              </w:rPr>
              <w:t>3.1</w:t>
            </w:r>
            <w:r>
              <w:rPr>
                <w:noProof/>
              </w:rPr>
              <w:tab/>
            </w:r>
            <w:r w:rsidRPr="00363C83">
              <w:rPr>
                <w:rStyle w:val="af7"/>
                <w:noProof/>
              </w:rPr>
              <w:t>Типы бизнес-операций.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_Toc453230586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15" w:author="Крупенькин Олег Валентинович" w:date="2016-06-09T10:14:00Z"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  <w:r w:rsidRPr="00363C83">
              <w:rPr>
                <w:rStyle w:val="af7"/>
                <w:noProof/>
              </w:rPr>
              <w:fldChar w:fldCharType="end"/>
            </w:r>
          </w:ins>
        </w:p>
        <w:p w14:paraId="750744B1" w14:textId="77777777" w:rsidR="00A831D1" w:rsidRDefault="00A831D1">
          <w:pPr>
            <w:pStyle w:val="23"/>
            <w:tabs>
              <w:tab w:val="left" w:pos="880"/>
              <w:tab w:val="right" w:leader="dot" w:pos="10195"/>
            </w:tabs>
            <w:rPr>
              <w:ins w:id="16" w:author="Крупенькин Олег Валентинович" w:date="2016-06-09T10:14:00Z"/>
              <w:noProof/>
            </w:rPr>
          </w:pPr>
          <w:ins w:id="17" w:author="Крупенькин Олег Валентинович" w:date="2016-06-09T10:14:00Z">
            <w:r w:rsidRPr="00363C83">
              <w:rPr>
                <w:rStyle w:val="af7"/>
                <w:noProof/>
              </w:rPr>
              <w:fldChar w:fldCharType="begin"/>
            </w:r>
            <w:r w:rsidRPr="00363C83">
              <w:rPr>
                <w:rStyle w:val="af7"/>
                <w:noProof/>
              </w:rPr>
              <w:instrText xml:space="preserve"> </w:instrText>
            </w:r>
            <w:r>
              <w:rPr>
                <w:noProof/>
              </w:rPr>
              <w:instrText>HYPERLINK \l "_Toc453230587"</w:instrText>
            </w:r>
            <w:r w:rsidRPr="00363C83">
              <w:rPr>
                <w:rStyle w:val="af7"/>
                <w:noProof/>
              </w:rPr>
              <w:instrText xml:space="preserve"> </w:instrText>
            </w:r>
            <w:r w:rsidRPr="00363C83">
              <w:rPr>
                <w:rStyle w:val="af7"/>
                <w:noProof/>
              </w:rPr>
              <w:fldChar w:fldCharType="separate"/>
            </w:r>
            <w:r w:rsidRPr="00363C83">
              <w:rPr>
                <w:rStyle w:val="af7"/>
                <w:noProof/>
              </w:rPr>
              <w:t>3.2</w:t>
            </w:r>
            <w:r>
              <w:rPr>
                <w:noProof/>
              </w:rPr>
              <w:tab/>
            </w:r>
            <w:r w:rsidRPr="00363C83">
              <w:rPr>
                <w:rStyle w:val="af7"/>
                <w:noProof/>
              </w:rPr>
              <w:t>Параметры бизнес-операций.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_Toc453230587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18" w:author="Крупенькин Олег Валентинович" w:date="2016-06-09T10:14:00Z"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  <w:r w:rsidRPr="00363C83">
              <w:rPr>
                <w:rStyle w:val="af7"/>
                <w:noProof/>
              </w:rPr>
              <w:fldChar w:fldCharType="end"/>
            </w:r>
          </w:ins>
        </w:p>
        <w:p w14:paraId="32E320E1" w14:textId="77777777" w:rsidR="00A831D1" w:rsidRDefault="00A831D1">
          <w:pPr>
            <w:pStyle w:val="23"/>
            <w:tabs>
              <w:tab w:val="left" w:pos="880"/>
              <w:tab w:val="right" w:leader="dot" w:pos="10195"/>
            </w:tabs>
            <w:rPr>
              <w:ins w:id="19" w:author="Крупенькин Олег Валентинович" w:date="2016-06-09T10:14:00Z"/>
              <w:noProof/>
            </w:rPr>
          </w:pPr>
          <w:ins w:id="20" w:author="Крупенькин Олег Валентинович" w:date="2016-06-09T10:14:00Z">
            <w:r w:rsidRPr="00363C83">
              <w:rPr>
                <w:rStyle w:val="af7"/>
                <w:noProof/>
              </w:rPr>
              <w:fldChar w:fldCharType="begin"/>
            </w:r>
            <w:r w:rsidRPr="00363C83">
              <w:rPr>
                <w:rStyle w:val="af7"/>
                <w:noProof/>
              </w:rPr>
              <w:instrText xml:space="preserve"> </w:instrText>
            </w:r>
            <w:r>
              <w:rPr>
                <w:noProof/>
              </w:rPr>
              <w:instrText>HYPERLINK \l "_Toc453230588"</w:instrText>
            </w:r>
            <w:r w:rsidRPr="00363C83">
              <w:rPr>
                <w:rStyle w:val="af7"/>
                <w:noProof/>
              </w:rPr>
              <w:instrText xml:space="preserve"> </w:instrText>
            </w:r>
            <w:r w:rsidRPr="00363C83">
              <w:rPr>
                <w:rStyle w:val="af7"/>
                <w:noProof/>
              </w:rPr>
              <w:fldChar w:fldCharType="separate"/>
            </w:r>
            <w:r w:rsidRPr="00363C83">
              <w:rPr>
                <w:rStyle w:val="af7"/>
                <w:noProof/>
              </w:rPr>
              <w:t>3.3</w:t>
            </w:r>
            <w:r>
              <w:rPr>
                <w:noProof/>
              </w:rPr>
              <w:tab/>
            </w:r>
            <w:r w:rsidRPr="00363C83">
              <w:rPr>
                <w:rStyle w:val="af7"/>
                <w:noProof/>
              </w:rPr>
              <w:t>Запуск бизнес-операций на выполнение.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_Toc453230588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21" w:author="Крупенькин Олег Валентинович" w:date="2016-06-09T10:14:00Z"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  <w:r w:rsidRPr="00363C83">
              <w:rPr>
                <w:rStyle w:val="af7"/>
                <w:noProof/>
              </w:rPr>
              <w:fldChar w:fldCharType="end"/>
            </w:r>
          </w:ins>
        </w:p>
        <w:p w14:paraId="4E7124D7" w14:textId="77777777" w:rsidR="00A831D1" w:rsidRDefault="00A831D1">
          <w:pPr>
            <w:pStyle w:val="23"/>
            <w:tabs>
              <w:tab w:val="left" w:pos="880"/>
              <w:tab w:val="right" w:leader="dot" w:pos="10195"/>
            </w:tabs>
            <w:rPr>
              <w:ins w:id="22" w:author="Крупенькин Олег Валентинович" w:date="2016-06-09T10:14:00Z"/>
              <w:noProof/>
            </w:rPr>
          </w:pPr>
          <w:ins w:id="23" w:author="Крупенькин Олег Валентинович" w:date="2016-06-09T10:14:00Z">
            <w:r w:rsidRPr="00363C83">
              <w:rPr>
                <w:rStyle w:val="af7"/>
                <w:noProof/>
              </w:rPr>
              <w:fldChar w:fldCharType="begin"/>
            </w:r>
            <w:r w:rsidRPr="00363C83">
              <w:rPr>
                <w:rStyle w:val="af7"/>
                <w:noProof/>
              </w:rPr>
              <w:instrText xml:space="preserve"> </w:instrText>
            </w:r>
            <w:r>
              <w:rPr>
                <w:noProof/>
              </w:rPr>
              <w:instrText>HYPERLINK \l "_Toc453230589"</w:instrText>
            </w:r>
            <w:r w:rsidRPr="00363C83">
              <w:rPr>
                <w:rStyle w:val="af7"/>
                <w:noProof/>
              </w:rPr>
              <w:instrText xml:space="preserve"> </w:instrText>
            </w:r>
            <w:r w:rsidRPr="00363C83">
              <w:rPr>
                <w:rStyle w:val="af7"/>
                <w:noProof/>
              </w:rPr>
              <w:fldChar w:fldCharType="separate"/>
            </w:r>
            <w:r w:rsidRPr="00363C83">
              <w:rPr>
                <w:rStyle w:val="af7"/>
                <w:noProof/>
              </w:rPr>
              <w:t>3.4</w:t>
            </w:r>
            <w:r>
              <w:rPr>
                <w:noProof/>
              </w:rPr>
              <w:tab/>
            </w:r>
            <w:r w:rsidRPr="00363C83">
              <w:rPr>
                <w:rStyle w:val="af7"/>
                <w:noProof/>
              </w:rPr>
              <w:t>Реализации бизнес-операций.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_Toc453230589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24" w:author="Крупенькин Олег Валентинович" w:date="2016-06-09T10:14:00Z"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  <w:r w:rsidRPr="00363C83">
              <w:rPr>
                <w:rStyle w:val="af7"/>
                <w:noProof/>
              </w:rPr>
              <w:fldChar w:fldCharType="end"/>
            </w:r>
          </w:ins>
        </w:p>
        <w:p w14:paraId="659F226C" w14:textId="77777777" w:rsidR="00A831D1" w:rsidRDefault="00A831D1">
          <w:pPr>
            <w:pStyle w:val="23"/>
            <w:tabs>
              <w:tab w:val="left" w:pos="880"/>
              <w:tab w:val="right" w:leader="dot" w:pos="10195"/>
            </w:tabs>
            <w:rPr>
              <w:ins w:id="25" w:author="Крупенькин Олег Валентинович" w:date="2016-06-09T10:14:00Z"/>
              <w:noProof/>
            </w:rPr>
          </w:pPr>
          <w:ins w:id="26" w:author="Крупенькин Олег Валентинович" w:date="2016-06-09T10:14:00Z">
            <w:r w:rsidRPr="00363C83">
              <w:rPr>
                <w:rStyle w:val="af7"/>
                <w:noProof/>
              </w:rPr>
              <w:fldChar w:fldCharType="begin"/>
            </w:r>
            <w:r w:rsidRPr="00363C83">
              <w:rPr>
                <w:rStyle w:val="af7"/>
                <w:noProof/>
              </w:rPr>
              <w:instrText xml:space="preserve"> </w:instrText>
            </w:r>
            <w:r>
              <w:rPr>
                <w:noProof/>
              </w:rPr>
              <w:instrText>HYPERLINK \l "_Toc453230590"</w:instrText>
            </w:r>
            <w:r w:rsidRPr="00363C83">
              <w:rPr>
                <w:rStyle w:val="af7"/>
                <w:noProof/>
              </w:rPr>
              <w:instrText xml:space="preserve"> </w:instrText>
            </w:r>
            <w:r w:rsidRPr="00363C83">
              <w:rPr>
                <w:rStyle w:val="af7"/>
                <w:noProof/>
              </w:rPr>
              <w:fldChar w:fldCharType="separate"/>
            </w:r>
            <w:r w:rsidRPr="00363C83">
              <w:rPr>
                <w:rStyle w:val="af7"/>
                <w:noProof/>
              </w:rPr>
              <w:t>3.5</w:t>
            </w:r>
            <w:r>
              <w:rPr>
                <w:noProof/>
              </w:rPr>
              <w:tab/>
            </w:r>
            <w:r w:rsidRPr="00363C83">
              <w:rPr>
                <w:rStyle w:val="af7"/>
                <w:noProof/>
              </w:rPr>
              <w:t>Бизнес-операции в модели приложения.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_Toc453230590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27" w:author="Крупенькин Олег Валентинович" w:date="2016-06-09T10:14:00Z"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  <w:r w:rsidRPr="00363C83">
              <w:rPr>
                <w:rStyle w:val="af7"/>
                <w:noProof/>
              </w:rPr>
              <w:fldChar w:fldCharType="end"/>
            </w:r>
          </w:ins>
        </w:p>
        <w:p w14:paraId="24F86CAB" w14:textId="77777777" w:rsidR="00A831D1" w:rsidRDefault="00A831D1">
          <w:pPr>
            <w:pStyle w:val="11"/>
            <w:tabs>
              <w:tab w:val="left" w:pos="440"/>
              <w:tab w:val="right" w:leader="dot" w:pos="10195"/>
            </w:tabs>
            <w:rPr>
              <w:ins w:id="28" w:author="Крупенькин Олег Валентинович" w:date="2016-06-09T10:14:00Z"/>
              <w:noProof/>
            </w:rPr>
          </w:pPr>
          <w:ins w:id="29" w:author="Крупенькин Олег Валентинович" w:date="2016-06-09T10:14:00Z">
            <w:r w:rsidRPr="00363C83">
              <w:rPr>
                <w:rStyle w:val="af7"/>
                <w:noProof/>
              </w:rPr>
              <w:fldChar w:fldCharType="begin"/>
            </w:r>
            <w:r w:rsidRPr="00363C83">
              <w:rPr>
                <w:rStyle w:val="af7"/>
                <w:noProof/>
              </w:rPr>
              <w:instrText xml:space="preserve"> </w:instrText>
            </w:r>
            <w:r>
              <w:rPr>
                <w:noProof/>
              </w:rPr>
              <w:instrText>HYPERLINK \l "_Toc453230591"</w:instrText>
            </w:r>
            <w:r w:rsidRPr="00363C83">
              <w:rPr>
                <w:rStyle w:val="af7"/>
                <w:noProof/>
              </w:rPr>
              <w:instrText xml:space="preserve"> </w:instrText>
            </w:r>
            <w:r w:rsidRPr="00363C83">
              <w:rPr>
                <w:rStyle w:val="af7"/>
                <w:noProof/>
              </w:rPr>
              <w:fldChar w:fldCharType="separate"/>
            </w:r>
            <w:r w:rsidRPr="00363C83">
              <w:rPr>
                <w:rStyle w:val="af7"/>
                <w:noProof/>
              </w:rPr>
              <w:t>4</w:t>
            </w:r>
            <w:r>
              <w:rPr>
                <w:noProof/>
              </w:rPr>
              <w:tab/>
            </w:r>
            <w:r w:rsidRPr="00363C83">
              <w:rPr>
                <w:rStyle w:val="af7"/>
                <w:noProof/>
              </w:rPr>
              <w:t>Разработка и использование бизнес-операций.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_Toc453230591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30" w:author="Крупенькин Олег Валентинович" w:date="2016-06-09T10:14:00Z"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  <w:r w:rsidRPr="00363C83">
              <w:rPr>
                <w:rStyle w:val="af7"/>
                <w:noProof/>
              </w:rPr>
              <w:fldChar w:fldCharType="end"/>
            </w:r>
          </w:ins>
        </w:p>
        <w:p w14:paraId="696D9105" w14:textId="77777777" w:rsidR="00A831D1" w:rsidRDefault="00A831D1">
          <w:pPr>
            <w:pStyle w:val="23"/>
            <w:tabs>
              <w:tab w:val="left" w:pos="880"/>
              <w:tab w:val="right" w:leader="dot" w:pos="10195"/>
            </w:tabs>
            <w:rPr>
              <w:ins w:id="31" w:author="Крупенькин Олег Валентинович" w:date="2016-06-09T10:14:00Z"/>
              <w:noProof/>
            </w:rPr>
          </w:pPr>
          <w:ins w:id="32" w:author="Крупенькин Олег Валентинович" w:date="2016-06-09T10:14:00Z">
            <w:r w:rsidRPr="00363C83">
              <w:rPr>
                <w:rStyle w:val="af7"/>
                <w:noProof/>
              </w:rPr>
              <w:fldChar w:fldCharType="begin"/>
            </w:r>
            <w:r w:rsidRPr="00363C83">
              <w:rPr>
                <w:rStyle w:val="af7"/>
                <w:noProof/>
              </w:rPr>
              <w:instrText xml:space="preserve"> </w:instrText>
            </w:r>
            <w:r>
              <w:rPr>
                <w:noProof/>
              </w:rPr>
              <w:instrText>HYPERLINK \l "_Toc453230592"</w:instrText>
            </w:r>
            <w:r w:rsidRPr="00363C83">
              <w:rPr>
                <w:rStyle w:val="af7"/>
                <w:noProof/>
              </w:rPr>
              <w:instrText xml:space="preserve"> </w:instrText>
            </w:r>
            <w:r w:rsidRPr="00363C83">
              <w:rPr>
                <w:rStyle w:val="af7"/>
                <w:noProof/>
              </w:rPr>
              <w:fldChar w:fldCharType="separate"/>
            </w:r>
            <w:r w:rsidRPr="00363C83">
              <w:rPr>
                <w:rStyle w:val="af7"/>
                <w:noProof/>
              </w:rPr>
              <w:t>4.1</w:t>
            </w:r>
            <w:r>
              <w:rPr>
                <w:noProof/>
              </w:rPr>
              <w:tab/>
            </w:r>
            <w:r w:rsidRPr="00363C83">
              <w:rPr>
                <w:rStyle w:val="af7"/>
                <w:noProof/>
              </w:rPr>
              <w:t>Подключение функционала бизнес-операций к прикладному приложению.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_Toc453230592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33" w:author="Крупенькин Олег Валентинович" w:date="2016-06-09T10:14:00Z"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  <w:r w:rsidRPr="00363C83">
              <w:rPr>
                <w:rStyle w:val="af7"/>
                <w:noProof/>
              </w:rPr>
              <w:fldChar w:fldCharType="end"/>
            </w:r>
          </w:ins>
        </w:p>
        <w:p w14:paraId="2B614FCC" w14:textId="77777777" w:rsidR="00A831D1" w:rsidRDefault="00A831D1">
          <w:pPr>
            <w:pStyle w:val="23"/>
            <w:tabs>
              <w:tab w:val="left" w:pos="880"/>
              <w:tab w:val="right" w:leader="dot" w:pos="10195"/>
            </w:tabs>
            <w:rPr>
              <w:ins w:id="34" w:author="Крупенькин Олег Валентинович" w:date="2016-06-09T10:14:00Z"/>
              <w:noProof/>
            </w:rPr>
          </w:pPr>
          <w:ins w:id="35" w:author="Крупенькин Олег Валентинович" w:date="2016-06-09T10:14:00Z">
            <w:r w:rsidRPr="00363C83">
              <w:rPr>
                <w:rStyle w:val="af7"/>
                <w:noProof/>
              </w:rPr>
              <w:fldChar w:fldCharType="begin"/>
            </w:r>
            <w:r w:rsidRPr="00363C83">
              <w:rPr>
                <w:rStyle w:val="af7"/>
                <w:noProof/>
              </w:rPr>
              <w:instrText xml:space="preserve"> </w:instrText>
            </w:r>
            <w:r>
              <w:rPr>
                <w:noProof/>
              </w:rPr>
              <w:instrText>HYPERLINK \l "_Toc453230593"</w:instrText>
            </w:r>
            <w:r w:rsidRPr="00363C83">
              <w:rPr>
                <w:rStyle w:val="af7"/>
                <w:noProof/>
              </w:rPr>
              <w:instrText xml:space="preserve"> </w:instrText>
            </w:r>
            <w:r w:rsidRPr="00363C83">
              <w:rPr>
                <w:rStyle w:val="af7"/>
                <w:noProof/>
              </w:rPr>
              <w:fldChar w:fldCharType="separate"/>
            </w:r>
            <w:r w:rsidRPr="00363C83">
              <w:rPr>
                <w:rStyle w:val="af7"/>
                <w:noProof/>
              </w:rPr>
              <w:t>4.2</w:t>
            </w:r>
            <w:r>
              <w:rPr>
                <w:noProof/>
              </w:rPr>
              <w:tab/>
            </w:r>
            <w:r w:rsidRPr="00363C83">
              <w:rPr>
                <w:rStyle w:val="af7"/>
                <w:noProof/>
              </w:rPr>
              <w:t>Разработка прикладных бизнес-операций.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_Toc453230593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36" w:author="Крупенькин Олег Валентинович" w:date="2016-06-09T10:14:00Z"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  <w:r w:rsidRPr="00363C83">
              <w:rPr>
                <w:rStyle w:val="af7"/>
                <w:noProof/>
              </w:rPr>
              <w:fldChar w:fldCharType="end"/>
            </w:r>
          </w:ins>
        </w:p>
        <w:p w14:paraId="4F3F1CED" w14:textId="77777777" w:rsidR="00A831D1" w:rsidRDefault="00A831D1">
          <w:pPr>
            <w:pStyle w:val="31"/>
            <w:tabs>
              <w:tab w:val="left" w:pos="1320"/>
              <w:tab w:val="right" w:leader="dot" w:pos="10195"/>
            </w:tabs>
            <w:rPr>
              <w:ins w:id="37" w:author="Крупенькин Олег Валентинович" w:date="2016-06-09T10:14:00Z"/>
              <w:noProof/>
            </w:rPr>
          </w:pPr>
          <w:ins w:id="38" w:author="Крупенькин Олег Валентинович" w:date="2016-06-09T10:14:00Z">
            <w:r w:rsidRPr="00363C83">
              <w:rPr>
                <w:rStyle w:val="af7"/>
                <w:noProof/>
              </w:rPr>
              <w:fldChar w:fldCharType="begin"/>
            </w:r>
            <w:r w:rsidRPr="00363C83">
              <w:rPr>
                <w:rStyle w:val="af7"/>
                <w:noProof/>
              </w:rPr>
              <w:instrText xml:space="preserve"> </w:instrText>
            </w:r>
            <w:r>
              <w:rPr>
                <w:noProof/>
              </w:rPr>
              <w:instrText>HYPERLINK \l "_Toc453230594"</w:instrText>
            </w:r>
            <w:r w:rsidRPr="00363C83">
              <w:rPr>
                <w:rStyle w:val="af7"/>
                <w:noProof/>
              </w:rPr>
              <w:instrText xml:space="preserve"> </w:instrText>
            </w:r>
            <w:r w:rsidRPr="00363C83">
              <w:rPr>
                <w:rStyle w:val="af7"/>
                <w:noProof/>
              </w:rPr>
              <w:fldChar w:fldCharType="separate"/>
            </w:r>
            <w:r w:rsidRPr="00363C83">
              <w:rPr>
                <w:rStyle w:val="af7"/>
                <w:noProof/>
              </w:rPr>
              <w:t>4.2.1</w:t>
            </w:r>
            <w:r>
              <w:rPr>
                <w:noProof/>
              </w:rPr>
              <w:tab/>
            </w:r>
            <w:r w:rsidRPr="00363C83">
              <w:rPr>
                <w:rStyle w:val="af7"/>
                <w:noProof/>
              </w:rPr>
              <w:t>Разработка класса бизнес-операции.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_Toc453230594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39" w:author="Крупенькин Олег Валентинович" w:date="2016-06-09T10:14:00Z"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  <w:r w:rsidRPr="00363C83">
              <w:rPr>
                <w:rStyle w:val="af7"/>
                <w:noProof/>
              </w:rPr>
              <w:fldChar w:fldCharType="end"/>
            </w:r>
          </w:ins>
        </w:p>
        <w:p w14:paraId="43458571" w14:textId="77777777" w:rsidR="00A831D1" w:rsidRDefault="00A831D1">
          <w:pPr>
            <w:pStyle w:val="31"/>
            <w:tabs>
              <w:tab w:val="left" w:pos="1320"/>
              <w:tab w:val="right" w:leader="dot" w:pos="10195"/>
            </w:tabs>
            <w:rPr>
              <w:ins w:id="40" w:author="Крупенькин Олег Валентинович" w:date="2016-06-09T10:14:00Z"/>
              <w:noProof/>
            </w:rPr>
          </w:pPr>
          <w:ins w:id="41" w:author="Крупенькин Олег Валентинович" w:date="2016-06-09T10:14:00Z">
            <w:r w:rsidRPr="00363C83">
              <w:rPr>
                <w:rStyle w:val="af7"/>
                <w:noProof/>
              </w:rPr>
              <w:lastRenderedPageBreak/>
              <w:fldChar w:fldCharType="begin"/>
            </w:r>
            <w:r w:rsidRPr="00363C83">
              <w:rPr>
                <w:rStyle w:val="af7"/>
                <w:noProof/>
              </w:rPr>
              <w:instrText xml:space="preserve"> </w:instrText>
            </w:r>
            <w:r>
              <w:rPr>
                <w:noProof/>
              </w:rPr>
              <w:instrText>HYPERLINK \l "_Toc453230595"</w:instrText>
            </w:r>
            <w:r w:rsidRPr="00363C83">
              <w:rPr>
                <w:rStyle w:val="af7"/>
                <w:noProof/>
              </w:rPr>
              <w:instrText xml:space="preserve"> </w:instrText>
            </w:r>
            <w:r w:rsidRPr="00363C83">
              <w:rPr>
                <w:rStyle w:val="af7"/>
                <w:noProof/>
              </w:rPr>
              <w:fldChar w:fldCharType="separate"/>
            </w:r>
            <w:r w:rsidRPr="00363C83">
              <w:rPr>
                <w:rStyle w:val="af7"/>
                <w:noProof/>
              </w:rPr>
              <w:t>4.2.2</w:t>
            </w:r>
            <w:r>
              <w:rPr>
                <w:noProof/>
              </w:rPr>
              <w:tab/>
            </w:r>
            <w:r w:rsidRPr="00363C83">
              <w:rPr>
                <w:rStyle w:val="af7"/>
                <w:noProof/>
              </w:rPr>
              <w:t>Разработка класса управляемой бизнес-операции.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_Toc453230595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42" w:author="Крупенькин Олег Валентинович" w:date="2016-06-09T10:14:00Z"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  <w:r w:rsidRPr="00363C83">
              <w:rPr>
                <w:rStyle w:val="af7"/>
                <w:noProof/>
              </w:rPr>
              <w:fldChar w:fldCharType="end"/>
            </w:r>
          </w:ins>
        </w:p>
        <w:p w14:paraId="5D1D159E" w14:textId="77777777" w:rsidR="00A831D1" w:rsidRDefault="00A831D1">
          <w:pPr>
            <w:pStyle w:val="31"/>
            <w:tabs>
              <w:tab w:val="left" w:pos="1320"/>
              <w:tab w:val="right" w:leader="dot" w:pos="10195"/>
            </w:tabs>
            <w:rPr>
              <w:ins w:id="43" w:author="Крупенькин Олег Валентинович" w:date="2016-06-09T10:14:00Z"/>
              <w:noProof/>
            </w:rPr>
          </w:pPr>
          <w:ins w:id="44" w:author="Крупенькин Олег Валентинович" w:date="2016-06-09T10:14:00Z">
            <w:r w:rsidRPr="00363C83">
              <w:rPr>
                <w:rStyle w:val="af7"/>
                <w:noProof/>
              </w:rPr>
              <w:fldChar w:fldCharType="begin"/>
            </w:r>
            <w:r w:rsidRPr="00363C83">
              <w:rPr>
                <w:rStyle w:val="af7"/>
                <w:noProof/>
              </w:rPr>
              <w:instrText xml:space="preserve"> </w:instrText>
            </w:r>
            <w:r>
              <w:rPr>
                <w:noProof/>
              </w:rPr>
              <w:instrText>HYPERLINK \l "_Toc453230596"</w:instrText>
            </w:r>
            <w:r w:rsidRPr="00363C83">
              <w:rPr>
                <w:rStyle w:val="af7"/>
                <w:noProof/>
              </w:rPr>
              <w:instrText xml:space="preserve"> </w:instrText>
            </w:r>
            <w:r w:rsidRPr="00363C83">
              <w:rPr>
                <w:rStyle w:val="af7"/>
                <w:noProof/>
              </w:rPr>
              <w:fldChar w:fldCharType="separate"/>
            </w:r>
            <w:r w:rsidRPr="00363C83">
              <w:rPr>
                <w:rStyle w:val="af7"/>
                <w:noProof/>
              </w:rPr>
              <w:t>4.2.3</w:t>
            </w:r>
            <w:r>
              <w:rPr>
                <w:noProof/>
              </w:rPr>
              <w:tab/>
            </w:r>
            <w:r w:rsidRPr="00363C83">
              <w:rPr>
                <w:rStyle w:val="af7"/>
                <w:noProof/>
              </w:rPr>
              <w:t>Разработка класса реализации.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_Toc453230596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45" w:author="Крупенькин Олег Валентинович" w:date="2016-06-09T10:14:00Z"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  <w:r w:rsidRPr="00363C83">
              <w:rPr>
                <w:rStyle w:val="af7"/>
                <w:noProof/>
              </w:rPr>
              <w:fldChar w:fldCharType="end"/>
            </w:r>
          </w:ins>
        </w:p>
        <w:p w14:paraId="3FD338DF" w14:textId="77777777" w:rsidR="00A831D1" w:rsidRDefault="00A831D1">
          <w:pPr>
            <w:pStyle w:val="31"/>
            <w:tabs>
              <w:tab w:val="left" w:pos="1320"/>
              <w:tab w:val="right" w:leader="dot" w:pos="10195"/>
            </w:tabs>
            <w:rPr>
              <w:ins w:id="46" w:author="Крупенькин Олег Валентинович" w:date="2016-06-09T10:14:00Z"/>
              <w:noProof/>
            </w:rPr>
          </w:pPr>
          <w:ins w:id="47" w:author="Крупенькин Олег Валентинович" w:date="2016-06-09T10:14:00Z">
            <w:r w:rsidRPr="00363C83">
              <w:rPr>
                <w:rStyle w:val="af7"/>
                <w:noProof/>
              </w:rPr>
              <w:fldChar w:fldCharType="begin"/>
            </w:r>
            <w:r w:rsidRPr="00363C83">
              <w:rPr>
                <w:rStyle w:val="af7"/>
                <w:noProof/>
              </w:rPr>
              <w:instrText xml:space="preserve"> </w:instrText>
            </w:r>
            <w:r>
              <w:rPr>
                <w:noProof/>
              </w:rPr>
              <w:instrText>HYPERLINK \l "_Toc453230597"</w:instrText>
            </w:r>
            <w:r w:rsidRPr="00363C83">
              <w:rPr>
                <w:rStyle w:val="af7"/>
                <w:noProof/>
              </w:rPr>
              <w:instrText xml:space="preserve"> </w:instrText>
            </w:r>
            <w:r w:rsidRPr="00363C83">
              <w:rPr>
                <w:rStyle w:val="af7"/>
                <w:noProof/>
              </w:rPr>
              <w:fldChar w:fldCharType="separate"/>
            </w:r>
            <w:r w:rsidRPr="00363C83">
              <w:rPr>
                <w:rStyle w:val="af7"/>
                <w:noProof/>
              </w:rPr>
              <w:t>4.2.4</w:t>
            </w:r>
            <w:r>
              <w:rPr>
                <w:noProof/>
              </w:rPr>
              <w:tab/>
            </w:r>
            <w:r w:rsidRPr="00363C83">
              <w:rPr>
                <w:rStyle w:val="af7"/>
                <w:noProof/>
              </w:rPr>
              <w:t>Явное объявление классов бизнес-операций и классов реализации.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_Toc453230597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48" w:author="Крупенькин Олег Валентинович" w:date="2016-06-09T10:14:00Z"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  <w:r w:rsidRPr="00363C83">
              <w:rPr>
                <w:rStyle w:val="af7"/>
                <w:noProof/>
              </w:rPr>
              <w:fldChar w:fldCharType="end"/>
            </w:r>
          </w:ins>
        </w:p>
        <w:p w14:paraId="2539A120" w14:textId="77777777" w:rsidR="00A831D1" w:rsidRDefault="00A831D1">
          <w:pPr>
            <w:pStyle w:val="31"/>
            <w:tabs>
              <w:tab w:val="left" w:pos="1320"/>
              <w:tab w:val="right" w:leader="dot" w:pos="10195"/>
            </w:tabs>
            <w:rPr>
              <w:ins w:id="49" w:author="Крупенькин Олег Валентинович" w:date="2016-06-09T10:14:00Z"/>
              <w:noProof/>
            </w:rPr>
          </w:pPr>
          <w:ins w:id="50" w:author="Крупенькин Олег Валентинович" w:date="2016-06-09T10:14:00Z">
            <w:r w:rsidRPr="00363C83">
              <w:rPr>
                <w:rStyle w:val="af7"/>
                <w:noProof/>
              </w:rPr>
              <w:fldChar w:fldCharType="begin"/>
            </w:r>
            <w:r w:rsidRPr="00363C83">
              <w:rPr>
                <w:rStyle w:val="af7"/>
                <w:noProof/>
              </w:rPr>
              <w:instrText xml:space="preserve"> </w:instrText>
            </w:r>
            <w:r>
              <w:rPr>
                <w:noProof/>
              </w:rPr>
              <w:instrText>HYPERLINK \l "_Toc453230598"</w:instrText>
            </w:r>
            <w:r w:rsidRPr="00363C83">
              <w:rPr>
                <w:rStyle w:val="af7"/>
                <w:noProof/>
              </w:rPr>
              <w:instrText xml:space="preserve"> </w:instrText>
            </w:r>
            <w:r w:rsidRPr="00363C83">
              <w:rPr>
                <w:rStyle w:val="af7"/>
                <w:noProof/>
              </w:rPr>
              <w:fldChar w:fldCharType="separate"/>
            </w:r>
            <w:r w:rsidRPr="00363C83">
              <w:rPr>
                <w:rStyle w:val="af7"/>
                <w:noProof/>
              </w:rPr>
              <w:t>4.2.5</w:t>
            </w:r>
            <w:r>
              <w:rPr>
                <w:noProof/>
              </w:rPr>
              <w:tab/>
            </w:r>
            <w:r w:rsidRPr="00363C83">
              <w:rPr>
                <w:rStyle w:val="af7"/>
                <w:noProof/>
              </w:rPr>
              <w:t>Управление созданием, инициализацией, запуском.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_Toc453230598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51" w:author="Крупенькин Олег Валентинович" w:date="2016-06-09T10:14:00Z"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  <w:r w:rsidRPr="00363C83">
              <w:rPr>
                <w:rStyle w:val="af7"/>
                <w:noProof/>
              </w:rPr>
              <w:fldChar w:fldCharType="end"/>
            </w:r>
          </w:ins>
        </w:p>
        <w:p w14:paraId="2EE7017F" w14:textId="77777777" w:rsidR="00A831D1" w:rsidRDefault="00A831D1">
          <w:pPr>
            <w:pStyle w:val="31"/>
            <w:tabs>
              <w:tab w:val="left" w:pos="1320"/>
              <w:tab w:val="right" w:leader="dot" w:pos="10195"/>
            </w:tabs>
            <w:rPr>
              <w:ins w:id="52" w:author="Крупенькин Олег Валентинович" w:date="2016-06-09T10:14:00Z"/>
              <w:noProof/>
            </w:rPr>
          </w:pPr>
          <w:ins w:id="53" w:author="Крупенькин Олег Валентинович" w:date="2016-06-09T10:14:00Z">
            <w:r w:rsidRPr="00363C83">
              <w:rPr>
                <w:rStyle w:val="af7"/>
                <w:noProof/>
              </w:rPr>
              <w:fldChar w:fldCharType="begin"/>
            </w:r>
            <w:r w:rsidRPr="00363C83">
              <w:rPr>
                <w:rStyle w:val="af7"/>
                <w:noProof/>
              </w:rPr>
              <w:instrText xml:space="preserve"> </w:instrText>
            </w:r>
            <w:r>
              <w:rPr>
                <w:noProof/>
              </w:rPr>
              <w:instrText>HYPERLINK \l "_Toc453230599"</w:instrText>
            </w:r>
            <w:r w:rsidRPr="00363C83">
              <w:rPr>
                <w:rStyle w:val="af7"/>
                <w:noProof/>
              </w:rPr>
              <w:instrText xml:space="preserve"> </w:instrText>
            </w:r>
            <w:r w:rsidRPr="00363C83">
              <w:rPr>
                <w:rStyle w:val="af7"/>
                <w:noProof/>
              </w:rPr>
              <w:fldChar w:fldCharType="separate"/>
            </w:r>
            <w:r w:rsidRPr="00363C83">
              <w:rPr>
                <w:rStyle w:val="af7"/>
                <w:noProof/>
              </w:rPr>
              <w:t>4.2.6</w:t>
            </w:r>
            <w:r>
              <w:rPr>
                <w:noProof/>
              </w:rPr>
              <w:tab/>
            </w:r>
            <w:r w:rsidRPr="00363C83">
              <w:rPr>
                <w:rStyle w:val="af7"/>
                <w:noProof/>
              </w:rPr>
              <w:t>Создание экземпляров бизнес-операций и их выполнение в прикладном коде.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_Toc453230599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54" w:author="Крупенькин Олег Валентинович" w:date="2016-06-09T10:14:00Z"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  <w:r w:rsidRPr="00363C83">
              <w:rPr>
                <w:rStyle w:val="af7"/>
                <w:noProof/>
              </w:rPr>
              <w:fldChar w:fldCharType="end"/>
            </w:r>
          </w:ins>
        </w:p>
        <w:p w14:paraId="6F3139CE" w14:textId="77777777" w:rsidR="00A831D1" w:rsidRDefault="00A831D1">
          <w:pPr>
            <w:pStyle w:val="11"/>
            <w:tabs>
              <w:tab w:val="left" w:pos="440"/>
              <w:tab w:val="right" w:leader="dot" w:pos="10195"/>
            </w:tabs>
            <w:rPr>
              <w:ins w:id="55" w:author="Крупенькин Олег Валентинович" w:date="2016-06-09T10:14:00Z"/>
              <w:noProof/>
            </w:rPr>
          </w:pPr>
          <w:ins w:id="56" w:author="Крупенькин Олег Валентинович" w:date="2016-06-09T10:14:00Z">
            <w:r w:rsidRPr="00363C83">
              <w:rPr>
                <w:rStyle w:val="af7"/>
                <w:noProof/>
              </w:rPr>
              <w:fldChar w:fldCharType="begin"/>
            </w:r>
            <w:r w:rsidRPr="00363C83">
              <w:rPr>
                <w:rStyle w:val="af7"/>
                <w:noProof/>
              </w:rPr>
              <w:instrText xml:space="preserve"> </w:instrText>
            </w:r>
            <w:r>
              <w:rPr>
                <w:noProof/>
              </w:rPr>
              <w:instrText>HYPERLINK \l "_Toc453230600"</w:instrText>
            </w:r>
            <w:r w:rsidRPr="00363C83">
              <w:rPr>
                <w:rStyle w:val="af7"/>
                <w:noProof/>
              </w:rPr>
              <w:instrText xml:space="preserve"> </w:instrText>
            </w:r>
            <w:r w:rsidRPr="00363C83">
              <w:rPr>
                <w:rStyle w:val="af7"/>
                <w:noProof/>
              </w:rPr>
              <w:fldChar w:fldCharType="separate"/>
            </w:r>
            <w:r w:rsidRPr="00363C83">
              <w:rPr>
                <w:rStyle w:val="af7"/>
                <w:noProof/>
              </w:rPr>
              <w:t>5</w:t>
            </w:r>
            <w:r>
              <w:rPr>
                <w:noProof/>
              </w:rPr>
              <w:tab/>
            </w:r>
            <w:r w:rsidRPr="00363C83">
              <w:rPr>
                <w:rStyle w:val="af7"/>
                <w:noProof/>
              </w:rPr>
              <w:t>Описание типов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_Toc453230600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57" w:author="Крупенькин Олег Валентинович" w:date="2016-06-09T10:14:00Z"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  <w:r w:rsidRPr="00363C83">
              <w:rPr>
                <w:rStyle w:val="af7"/>
                <w:noProof/>
              </w:rPr>
              <w:fldChar w:fldCharType="end"/>
            </w:r>
          </w:ins>
        </w:p>
        <w:p w14:paraId="4E83776A" w14:textId="77777777" w:rsidR="00A831D1" w:rsidRDefault="00A831D1">
          <w:pPr>
            <w:pStyle w:val="23"/>
            <w:tabs>
              <w:tab w:val="left" w:pos="880"/>
              <w:tab w:val="right" w:leader="dot" w:pos="10195"/>
            </w:tabs>
            <w:rPr>
              <w:ins w:id="58" w:author="Крупенькин Олег Валентинович" w:date="2016-06-09T10:14:00Z"/>
              <w:noProof/>
            </w:rPr>
          </w:pPr>
          <w:ins w:id="59" w:author="Крупенькин Олег Валентинович" w:date="2016-06-09T10:14:00Z">
            <w:r w:rsidRPr="00363C83">
              <w:rPr>
                <w:rStyle w:val="af7"/>
                <w:noProof/>
              </w:rPr>
              <w:fldChar w:fldCharType="begin"/>
            </w:r>
            <w:r w:rsidRPr="00363C83">
              <w:rPr>
                <w:rStyle w:val="af7"/>
                <w:noProof/>
              </w:rPr>
              <w:instrText xml:space="preserve"> </w:instrText>
            </w:r>
            <w:r>
              <w:rPr>
                <w:noProof/>
              </w:rPr>
              <w:instrText>HYPERLINK \l "_Toc453230601"</w:instrText>
            </w:r>
            <w:r w:rsidRPr="00363C83">
              <w:rPr>
                <w:rStyle w:val="af7"/>
                <w:noProof/>
              </w:rPr>
              <w:instrText xml:space="preserve"> </w:instrText>
            </w:r>
            <w:r w:rsidRPr="00363C83">
              <w:rPr>
                <w:rStyle w:val="af7"/>
                <w:noProof/>
              </w:rPr>
              <w:fldChar w:fldCharType="separate"/>
            </w:r>
            <w:r w:rsidRPr="00363C83">
              <w:rPr>
                <w:rStyle w:val="af7"/>
                <w:noProof/>
              </w:rPr>
              <w:t>5.1</w:t>
            </w:r>
            <w:r>
              <w:rPr>
                <w:noProof/>
              </w:rPr>
              <w:tab/>
            </w:r>
            <w:r w:rsidRPr="00363C83">
              <w:rPr>
                <w:rStyle w:val="af7"/>
                <w:noProof/>
              </w:rPr>
              <w:t>Атрибуты.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_Toc453230601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60" w:author="Крупенькин Олег Валентинович" w:date="2016-06-09T10:14:00Z"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  <w:r w:rsidRPr="00363C83">
              <w:rPr>
                <w:rStyle w:val="af7"/>
                <w:noProof/>
              </w:rPr>
              <w:fldChar w:fldCharType="end"/>
            </w:r>
          </w:ins>
        </w:p>
        <w:p w14:paraId="248906C9" w14:textId="77777777" w:rsidR="00A831D1" w:rsidRDefault="00A831D1">
          <w:pPr>
            <w:pStyle w:val="31"/>
            <w:tabs>
              <w:tab w:val="left" w:pos="1320"/>
              <w:tab w:val="right" w:leader="dot" w:pos="10195"/>
            </w:tabs>
            <w:rPr>
              <w:ins w:id="61" w:author="Крупенькин Олег Валентинович" w:date="2016-06-09T10:14:00Z"/>
              <w:noProof/>
            </w:rPr>
          </w:pPr>
          <w:ins w:id="62" w:author="Крупенькин Олег Валентинович" w:date="2016-06-09T10:14:00Z">
            <w:r w:rsidRPr="00363C83">
              <w:rPr>
                <w:rStyle w:val="af7"/>
                <w:noProof/>
              </w:rPr>
              <w:fldChar w:fldCharType="begin"/>
            </w:r>
            <w:r w:rsidRPr="00363C83">
              <w:rPr>
                <w:rStyle w:val="af7"/>
                <w:noProof/>
              </w:rPr>
              <w:instrText xml:space="preserve"> </w:instrText>
            </w:r>
            <w:r>
              <w:rPr>
                <w:noProof/>
              </w:rPr>
              <w:instrText>HYPERLINK \l "_Toc453230602"</w:instrText>
            </w:r>
            <w:r w:rsidRPr="00363C83">
              <w:rPr>
                <w:rStyle w:val="af7"/>
                <w:noProof/>
              </w:rPr>
              <w:instrText xml:space="preserve"> </w:instrText>
            </w:r>
            <w:r w:rsidRPr="00363C83">
              <w:rPr>
                <w:rStyle w:val="af7"/>
                <w:noProof/>
              </w:rPr>
              <w:fldChar w:fldCharType="separate"/>
            </w:r>
            <w:r w:rsidRPr="00363C83">
              <w:rPr>
                <w:rStyle w:val="af7"/>
                <w:noProof/>
              </w:rPr>
              <w:t>5.1.1</w:t>
            </w:r>
            <w:r>
              <w:rPr>
                <w:noProof/>
              </w:rPr>
              <w:tab/>
            </w:r>
            <w:r w:rsidRPr="00363C83">
              <w:rPr>
                <w:rStyle w:val="af7"/>
                <w:noProof/>
              </w:rPr>
              <w:t>Атрибуты, применяемые к  классам бизнес-операций.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_Toc453230602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63" w:author="Крупенькин Олег Валентинович" w:date="2016-06-09T10:14:00Z"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  <w:r w:rsidRPr="00363C83">
              <w:rPr>
                <w:rStyle w:val="af7"/>
                <w:noProof/>
              </w:rPr>
              <w:fldChar w:fldCharType="end"/>
            </w:r>
          </w:ins>
        </w:p>
        <w:p w14:paraId="37D6085D" w14:textId="77777777" w:rsidR="00A831D1" w:rsidRDefault="00A831D1">
          <w:pPr>
            <w:pStyle w:val="31"/>
            <w:tabs>
              <w:tab w:val="left" w:pos="1320"/>
              <w:tab w:val="right" w:leader="dot" w:pos="10195"/>
            </w:tabs>
            <w:rPr>
              <w:ins w:id="64" w:author="Крупенькин Олег Валентинович" w:date="2016-06-09T10:14:00Z"/>
              <w:noProof/>
            </w:rPr>
          </w:pPr>
          <w:ins w:id="65" w:author="Крупенькин Олег Валентинович" w:date="2016-06-09T10:14:00Z">
            <w:r w:rsidRPr="00363C83">
              <w:rPr>
                <w:rStyle w:val="af7"/>
                <w:noProof/>
              </w:rPr>
              <w:fldChar w:fldCharType="begin"/>
            </w:r>
            <w:r w:rsidRPr="00363C83">
              <w:rPr>
                <w:rStyle w:val="af7"/>
                <w:noProof/>
              </w:rPr>
              <w:instrText xml:space="preserve"> </w:instrText>
            </w:r>
            <w:r>
              <w:rPr>
                <w:noProof/>
              </w:rPr>
              <w:instrText>HYPERLINK \l "_Toc453230603"</w:instrText>
            </w:r>
            <w:r w:rsidRPr="00363C83">
              <w:rPr>
                <w:rStyle w:val="af7"/>
                <w:noProof/>
              </w:rPr>
              <w:instrText xml:space="preserve"> </w:instrText>
            </w:r>
            <w:r w:rsidRPr="00363C83">
              <w:rPr>
                <w:rStyle w:val="af7"/>
                <w:noProof/>
              </w:rPr>
              <w:fldChar w:fldCharType="separate"/>
            </w:r>
            <w:r w:rsidRPr="00363C83">
              <w:rPr>
                <w:rStyle w:val="af7"/>
                <w:noProof/>
              </w:rPr>
              <w:t>5.1.2</w:t>
            </w:r>
            <w:r>
              <w:rPr>
                <w:noProof/>
              </w:rPr>
              <w:tab/>
            </w:r>
            <w:r w:rsidRPr="00363C83">
              <w:rPr>
                <w:rStyle w:val="af7"/>
                <w:noProof/>
              </w:rPr>
              <w:t>Атрибуты, применяемые к  полям классов бизнес-операций.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_Toc453230603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66" w:author="Крупенькин Олег Валентинович" w:date="2016-06-09T10:14:00Z"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  <w:r w:rsidRPr="00363C83">
              <w:rPr>
                <w:rStyle w:val="af7"/>
                <w:noProof/>
              </w:rPr>
              <w:fldChar w:fldCharType="end"/>
            </w:r>
          </w:ins>
        </w:p>
        <w:p w14:paraId="290BAC3B" w14:textId="77777777" w:rsidR="00A831D1" w:rsidRDefault="00A831D1">
          <w:pPr>
            <w:pStyle w:val="31"/>
            <w:tabs>
              <w:tab w:val="left" w:pos="1320"/>
              <w:tab w:val="right" w:leader="dot" w:pos="10195"/>
            </w:tabs>
            <w:rPr>
              <w:ins w:id="67" w:author="Крупенькин Олег Валентинович" w:date="2016-06-09T10:14:00Z"/>
              <w:noProof/>
            </w:rPr>
          </w:pPr>
          <w:ins w:id="68" w:author="Крупенькин Олег Валентинович" w:date="2016-06-09T10:14:00Z">
            <w:r w:rsidRPr="00363C83">
              <w:rPr>
                <w:rStyle w:val="af7"/>
                <w:noProof/>
              </w:rPr>
              <w:fldChar w:fldCharType="begin"/>
            </w:r>
            <w:r w:rsidRPr="00363C83">
              <w:rPr>
                <w:rStyle w:val="af7"/>
                <w:noProof/>
              </w:rPr>
              <w:instrText xml:space="preserve"> </w:instrText>
            </w:r>
            <w:r>
              <w:rPr>
                <w:noProof/>
              </w:rPr>
              <w:instrText>HYPERLINK \l "_Toc453230604"</w:instrText>
            </w:r>
            <w:r w:rsidRPr="00363C83">
              <w:rPr>
                <w:rStyle w:val="af7"/>
                <w:noProof/>
              </w:rPr>
              <w:instrText xml:space="preserve"> </w:instrText>
            </w:r>
            <w:r w:rsidRPr="00363C83">
              <w:rPr>
                <w:rStyle w:val="af7"/>
                <w:noProof/>
              </w:rPr>
              <w:fldChar w:fldCharType="separate"/>
            </w:r>
            <w:r w:rsidRPr="00363C83">
              <w:rPr>
                <w:rStyle w:val="af7"/>
                <w:noProof/>
              </w:rPr>
              <w:t>5.1.3</w:t>
            </w:r>
            <w:r>
              <w:rPr>
                <w:noProof/>
              </w:rPr>
              <w:tab/>
            </w:r>
            <w:r w:rsidRPr="00363C83">
              <w:rPr>
                <w:rStyle w:val="af7"/>
                <w:noProof/>
              </w:rPr>
              <w:t>Атрибуты, применяемые к  классам реализации бизнес-операций.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_Toc453230604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69" w:author="Крупенькин Олег Валентинович" w:date="2016-06-09T10:14:00Z"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  <w:r w:rsidRPr="00363C83">
              <w:rPr>
                <w:rStyle w:val="af7"/>
                <w:noProof/>
              </w:rPr>
              <w:fldChar w:fldCharType="end"/>
            </w:r>
          </w:ins>
        </w:p>
        <w:p w14:paraId="3FDB221C" w14:textId="77777777" w:rsidR="00A831D1" w:rsidRDefault="00A831D1">
          <w:pPr>
            <w:pStyle w:val="23"/>
            <w:tabs>
              <w:tab w:val="left" w:pos="880"/>
              <w:tab w:val="right" w:leader="dot" w:pos="10195"/>
            </w:tabs>
            <w:rPr>
              <w:ins w:id="70" w:author="Крупенькин Олег Валентинович" w:date="2016-06-09T10:14:00Z"/>
              <w:noProof/>
            </w:rPr>
          </w:pPr>
          <w:ins w:id="71" w:author="Крупенькин Олег Валентинович" w:date="2016-06-09T10:14:00Z">
            <w:r w:rsidRPr="00363C83">
              <w:rPr>
                <w:rStyle w:val="af7"/>
                <w:noProof/>
              </w:rPr>
              <w:fldChar w:fldCharType="begin"/>
            </w:r>
            <w:r w:rsidRPr="00363C83">
              <w:rPr>
                <w:rStyle w:val="af7"/>
                <w:noProof/>
              </w:rPr>
              <w:instrText xml:space="preserve"> </w:instrText>
            </w:r>
            <w:r>
              <w:rPr>
                <w:noProof/>
              </w:rPr>
              <w:instrText>HYPERLINK \l "_Toc453230605"</w:instrText>
            </w:r>
            <w:r w:rsidRPr="00363C83">
              <w:rPr>
                <w:rStyle w:val="af7"/>
                <w:noProof/>
              </w:rPr>
              <w:instrText xml:space="preserve"> </w:instrText>
            </w:r>
            <w:r w:rsidRPr="00363C83">
              <w:rPr>
                <w:rStyle w:val="af7"/>
                <w:noProof/>
              </w:rPr>
              <w:fldChar w:fldCharType="separate"/>
            </w:r>
            <w:r w:rsidRPr="00363C83">
              <w:rPr>
                <w:rStyle w:val="af7"/>
                <w:noProof/>
              </w:rPr>
              <w:t>5.2</w:t>
            </w:r>
            <w:r>
              <w:rPr>
                <w:noProof/>
              </w:rPr>
              <w:tab/>
            </w:r>
            <w:r w:rsidRPr="00363C83">
              <w:rPr>
                <w:rStyle w:val="af7"/>
                <w:noProof/>
              </w:rPr>
              <w:t>Классы.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_Toc453230605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72" w:author="Крупенькин Олег Валентинович" w:date="2016-06-09T10:14:00Z"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  <w:r w:rsidRPr="00363C83">
              <w:rPr>
                <w:rStyle w:val="af7"/>
                <w:noProof/>
              </w:rPr>
              <w:fldChar w:fldCharType="end"/>
            </w:r>
          </w:ins>
        </w:p>
        <w:p w14:paraId="54B85B5F" w14:textId="77777777" w:rsidR="00A831D1" w:rsidRDefault="00A831D1">
          <w:pPr>
            <w:pStyle w:val="31"/>
            <w:tabs>
              <w:tab w:val="left" w:pos="1320"/>
              <w:tab w:val="right" w:leader="dot" w:pos="10195"/>
            </w:tabs>
            <w:rPr>
              <w:ins w:id="73" w:author="Крупенькин Олег Валентинович" w:date="2016-06-09T10:14:00Z"/>
              <w:noProof/>
            </w:rPr>
          </w:pPr>
          <w:ins w:id="74" w:author="Крупенькин Олег Валентинович" w:date="2016-06-09T10:14:00Z">
            <w:r w:rsidRPr="00363C83">
              <w:rPr>
                <w:rStyle w:val="af7"/>
                <w:noProof/>
              </w:rPr>
              <w:fldChar w:fldCharType="begin"/>
            </w:r>
            <w:r w:rsidRPr="00363C83">
              <w:rPr>
                <w:rStyle w:val="af7"/>
                <w:noProof/>
              </w:rPr>
              <w:instrText xml:space="preserve"> </w:instrText>
            </w:r>
            <w:r>
              <w:rPr>
                <w:noProof/>
              </w:rPr>
              <w:instrText>HYPERLINK \l "_Toc453230606"</w:instrText>
            </w:r>
            <w:r w:rsidRPr="00363C83">
              <w:rPr>
                <w:rStyle w:val="af7"/>
                <w:noProof/>
              </w:rPr>
              <w:instrText xml:space="preserve"> </w:instrText>
            </w:r>
            <w:r w:rsidRPr="00363C83">
              <w:rPr>
                <w:rStyle w:val="af7"/>
                <w:noProof/>
              </w:rPr>
              <w:fldChar w:fldCharType="separate"/>
            </w:r>
            <w:r w:rsidRPr="00363C83">
              <w:rPr>
                <w:rStyle w:val="af7"/>
                <w:noProof/>
              </w:rPr>
              <w:t>5.2.1</w:t>
            </w:r>
            <w:r>
              <w:rPr>
                <w:noProof/>
              </w:rPr>
              <w:tab/>
            </w:r>
            <w:r w:rsidRPr="00363C83">
              <w:rPr>
                <w:rStyle w:val="af7"/>
                <w:noProof/>
              </w:rPr>
              <w:t>ContextBusinessOperationHelper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_Toc453230606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75" w:author="Крупенькин Олег Валентинович" w:date="2016-06-09T10:14:00Z"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  <w:r w:rsidRPr="00363C83">
              <w:rPr>
                <w:rStyle w:val="af7"/>
                <w:noProof/>
              </w:rPr>
              <w:fldChar w:fldCharType="end"/>
            </w:r>
          </w:ins>
        </w:p>
        <w:p w14:paraId="3F962520" w14:textId="77777777" w:rsidR="00A831D1" w:rsidRDefault="00A831D1">
          <w:pPr>
            <w:pStyle w:val="31"/>
            <w:tabs>
              <w:tab w:val="left" w:pos="1320"/>
              <w:tab w:val="right" w:leader="dot" w:pos="10195"/>
            </w:tabs>
            <w:rPr>
              <w:ins w:id="76" w:author="Крупенькин Олег Валентинович" w:date="2016-06-09T10:14:00Z"/>
              <w:noProof/>
            </w:rPr>
          </w:pPr>
          <w:ins w:id="77" w:author="Крупенькин Олег Валентинович" w:date="2016-06-09T10:14:00Z">
            <w:r w:rsidRPr="00363C83">
              <w:rPr>
                <w:rStyle w:val="af7"/>
                <w:noProof/>
              </w:rPr>
              <w:fldChar w:fldCharType="begin"/>
            </w:r>
            <w:r w:rsidRPr="00363C83">
              <w:rPr>
                <w:rStyle w:val="af7"/>
                <w:noProof/>
              </w:rPr>
              <w:instrText xml:space="preserve"> </w:instrText>
            </w:r>
            <w:r>
              <w:rPr>
                <w:noProof/>
              </w:rPr>
              <w:instrText>HYPERLINK \l "_Toc453230607"</w:instrText>
            </w:r>
            <w:r w:rsidRPr="00363C83">
              <w:rPr>
                <w:rStyle w:val="af7"/>
                <w:noProof/>
              </w:rPr>
              <w:instrText xml:space="preserve"> </w:instrText>
            </w:r>
            <w:r w:rsidRPr="00363C83">
              <w:rPr>
                <w:rStyle w:val="af7"/>
                <w:noProof/>
              </w:rPr>
              <w:fldChar w:fldCharType="separate"/>
            </w:r>
            <w:r w:rsidRPr="00363C83">
              <w:rPr>
                <w:rStyle w:val="af7"/>
                <w:noProof/>
              </w:rPr>
              <w:t>5.2.2</w:t>
            </w:r>
            <w:r>
              <w:rPr>
                <w:noProof/>
              </w:rPr>
              <w:tab/>
            </w:r>
            <w:r w:rsidRPr="00363C83">
              <w:rPr>
                <w:rStyle w:val="af7"/>
                <w:noProof/>
              </w:rPr>
              <w:t>BusinessOperationManager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_Toc453230607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78" w:author="Крупенькин Олег Валентинович" w:date="2016-06-09T10:14:00Z"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  <w:r w:rsidRPr="00363C83">
              <w:rPr>
                <w:rStyle w:val="af7"/>
                <w:noProof/>
              </w:rPr>
              <w:fldChar w:fldCharType="end"/>
            </w:r>
          </w:ins>
        </w:p>
        <w:p w14:paraId="7E1B1FC0" w14:textId="77777777" w:rsidR="00A831D1" w:rsidRDefault="00A831D1">
          <w:pPr>
            <w:pStyle w:val="31"/>
            <w:tabs>
              <w:tab w:val="left" w:pos="1320"/>
              <w:tab w:val="right" w:leader="dot" w:pos="10195"/>
            </w:tabs>
            <w:rPr>
              <w:ins w:id="79" w:author="Крупенькин Олег Валентинович" w:date="2016-06-09T10:14:00Z"/>
              <w:noProof/>
            </w:rPr>
          </w:pPr>
          <w:ins w:id="80" w:author="Крупенькин Олег Валентинович" w:date="2016-06-09T10:14:00Z">
            <w:r w:rsidRPr="00363C83">
              <w:rPr>
                <w:rStyle w:val="af7"/>
                <w:noProof/>
              </w:rPr>
              <w:fldChar w:fldCharType="begin"/>
            </w:r>
            <w:r w:rsidRPr="00363C83">
              <w:rPr>
                <w:rStyle w:val="af7"/>
                <w:noProof/>
              </w:rPr>
              <w:instrText xml:space="preserve"> </w:instrText>
            </w:r>
            <w:r>
              <w:rPr>
                <w:noProof/>
              </w:rPr>
              <w:instrText>HYPERLINK \l "_Toc453230608"</w:instrText>
            </w:r>
            <w:r w:rsidRPr="00363C83">
              <w:rPr>
                <w:rStyle w:val="af7"/>
                <w:noProof/>
              </w:rPr>
              <w:instrText xml:space="preserve"> </w:instrText>
            </w:r>
            <w:r w:rsidRPr="00363C83">
              <w:rPr>
                <w:rStyle w:val="af7"/>
                <w:noProof/>
              </w:rPr>
              <w:fldChar w:fldCharType="separate"/>
            </w:r>
            <w:r w:rsidRPr="00363C83">
              <w:rPr>
                <w:rStyle w:val="af7"/>
                <w:noProof/>
              </w:rPr>
              <w:t>5.2.3</w:t>
            </w:r>
            <w:r>
              <w:rPr>
                <w:noProof/>
              </w:rPr>
              <w:tab/>
            </w:r>
            <w:r w:rsidRPr="00363C83">
              <w:rPr>
                <w:rStyle w:val="af7"/>
                <w:noProof/>
              </w:rPr>
              <w:t>BOExecViewController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_Toc453230608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81" w:author="Крупенькин Олег Валентинович" w:date="2016-06-09T10:14:00Z"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  <w:r w:rsidRPr="00363C83">
              <w:rPr>
                <w:rStyle w:val="af7"/>
                <w:noProof/>
              </w:rPr>
              <w:fldChar w:fldCharType="end"/>
            </w:r>
          </w:ins>
        </w:p>
        <w:p w14:paraId="719E14DD" w14:textId="77777777" w:rsidR="00A831D1" w:rsidRDefault="00A831D1">
          <w:pPr>
            <w:pStyle w:val="31"/>
            <w:tabs>
              <w:tab w:val="left" w:pos="1320"/>
              <w:tab w:val="right" w:leader="dot" w:pos="10195"/>
            </w:tabs>
            <w:rPr>
              <w:ins w:id="82" w:author="Крупенькин Олег Валентинович" w:date="2016-06-09T10:14:00Z"/>
              <w:noProof/>
            </w:rPr>
          </w:pPr>
          <w:ins w:id="83" w:author="Крупенькин Олег Валентинович" w:date="2016-06-09T10:14:00Z">
            <w:r w:rsidRPr="00363C83">
              <w:rPr>
                <w:rStyle w:val="af7"/>
                <w:noProof/>
              </w:rPr>
              <w:lastRenderedPageBreak/>
              <w:fldChar w:fldCharType="begin"/>
            </w:r>
            <w:r w:rsidRPr="00363C83">
              <w:rPr>
                <w:rStyle w:val="af7"/>
                <w:noProof/>
              </w:rPr>
              <w:instrText xml:space="preserve"> </w:instrText>
            </w:r>
            <w:r>
              <w:rPr>
                <w:noProof/>
              </w:rPr>
              <w:instrText>HYPERLINK \l "_Toc453230609"</w:instrText>
            </w:r>
            <w:r w:rsidRPr="00363C83">
              <w:rPr>
                <w:rStyle w:val="af7"/>
                <w:noProof/>
              </w:rPr>
              <w:instrText xml:space="preserve"> </w:instrText>
            </w:r>
            <w:r w:rsidRPr="00363C83">
              <w:rPr>
                <w:rStyle w:val="af7"/>
                <w:noProof/>
              </w:rPr>
              <w:fldChar w:fldCharType="separate"/>
            </w:r>
            <w:r w:rsidRPr="00363C83">
              <w:rPr>
                <w:rStyle w:val="af7"/>
                <w:noProof/>
              </w:rPr>
              <w:t>5.2.4</w:t>
            </w:r>
            <w:r>
              <w:rPr>
                <w:noProof/>
              </w:rPr>
              <w:tab/>
            </w:r>
            <w:r w:rsidRPr="00363C83">
              <w:rPr>
                <w:rStyle w:val="af7"/>
                <w:noProof/>
              </w:rPr>
              <w:t>BODynamicPropertiesObject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_Toc453230609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84" w:author="Крупенькин Олег Валентинович" w:date="2016-06-09T10:14:00Z"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  <w:r w:rsidRPr="00363C83">
              <w:rPr>
                <w:rStyle w:val="af7"/>
                <w:noProof/>
              </w:rPr>
              <w:fldChar w:fldCharType="end"/>
            </w:r>
          </w:ins>
        </w:p>
        <w:p w14:paraId="5C9A6C7A" w14:textId="77777777" w:rsidR="008A370E" w:rsidDel="00A831D1" w:rsidRDefault="008A370E">
          <w:pPr>
            <w:pStyle w:val="11"/>
            <w:tabs>
              <w:tab w:val="right" w:leader="dot" w:pos="10195"/>
            </w:tabs>
            <w:rPr>
              <w:del w:id="85" w:author="Крупенькин Олег Валентинович" w:date="2016-06-09T10:14:00Z"/>
              <w:noProof/>
            </w:rPr>
          </w:pPr>
          <w:del w:id="86" w:author="Крупенькин Олег Валентинович" w:date="2016-06-09T10:14:00Z">
            <w:r w:rsidRPr="00A831D1" w:rsidDel="00A831D1">
              <w:rPr>
                <w:rPrChange w:id="87" w:author="Крупенькин Олег Валентинович" w:date="2016-06-09T10:14:00Z">
                  <w:rPr>
                    <w:rStyle w:val="af7"/>
                    <w:noProof/>
                  </w:rPr>
                </w:rPrChange>
              </w:rPr>
              <w:delText>Оглавление</w:delText>
            </w:r>
            <w:r w:rsidDel="00A831D1">
              <w:rPr>
                <w:noProof/>
                <w:webHidden/>
              </w:rPr>
              <w:tab/>
              <w:delText>1</w:delText>
            </w:r>
          </w:del>
        </w:p>
        <w:p w14:paraId="2B407A8F" w14:textId="77777777" w:rsidR="008A370E" w:rsidDel="00A831D1" w:rsidRDefault="008A370E">
          <w:pPr>
            <w:pStyle w:val="11"/>
            <w:tabs>
              <w:tab w:val="left" w:pos="440"/>
              <w:tab w:val="right" w:leader="dot" w:pos="10195"/>
            </w:tabs>
            <w:rPr>
              <w:del w:id="88" w:author="Крупенькин Олег Валентинович" w:date="2016-06-09T10:14:00Z"/>
              <w:noProof/>
            </w:rPr>
          </w:pPr>
          <w:del w:id="89" w:author="Крупенькин Олег Валентинович" w:date="2016-06-09T10:14:00Z">
            <w:r w:rsidRPr="00A831D1" w:rsidDel="00A831D1">
              <w:rPr>
                <w:rPrChange w:id="90" w:author="Крупенькин Олег Валентинович" w:date="2016-06-09T10:14:00Z">
                  <w:rPr>
                    <w:rStyle w:val="af7"/>
                    <w:noProof/>
                  </w:rPr>
                </w:rPrChange>
              </w:rPr>
              <w:delText>1</w:delText>
            </w:r>
            <w:r w:rsidDel="00A831D1">
              <w:rPr>
                <w:noProof/>
              </w:rPr>
              <w:tab/>
            </w:r>
            <w:r w:rsidRPr="00A831D1" w:rsidDel="00A831D1">
              <w:rPr>
                <w:rPrChange w:id="91" w:author="Крупенькин Олег Валентинович" w:date="2016-06-09T10:14:00Z">
                  <w:rPr>
                    <w:rStyle w:val="af7"/>
                    <w:noProof/>
                  </w:rPr>
                </w:rPrChange>
              </w:rPr>
              <w:delText>Определения</w:delText>
            </w:r>
            <w:r w:rsidDel="00A831D1">
              <w:rPr>
                <w:noProof/>
                <w:webHidden/>
              </w:rPr>
              <w:tab/>
              <w:delText>2</w:delText>
            </w:r>
          </w:del>
        </w:p>
        <w:p w14:paraId="63AA8B8D" w14:textId="77777777" w:rsidR="008A370E" w:rsidDel="00A831D1" w:rsidRDefault="008A370E">
          <w:pPr>
            <w:pStyle w:val="11"/>
            <w:tabs>
              <w:tab w:val="left" w:pos="440"/>
              <w:tab w:val="right" w:leader="dot" w:pos="10195"/>
            </w:tabs>
            <w:rPr>
              <w:del w:id="92" w:author="Крупенькин Олег Валентинович" w:date="2016-06-09T10:14:00Z"/>
              <w:noProof/>
            </w:rPr>
          </w:pPr>
          <w:del w:id="93" w:author="Крупенькин Олег Валентинович" w:date="2016-06-09T10:14:00Z">
            <w:r w:rsidRPr="00A831D1" w:rsidDel="00A831D1">
              <w:rPr>
                <w:rPrChange w:id="94" w:author="Крупенькин Олег Валентинович" w:date="2016-06-09T10:14:00Z">
                  <w:rPr>
                    <w:rStyle w:val="af7"/>
                    <w:noProof/>
                  </w:rPr>
                </w:rPrChange>
              </w:rPr>
              <w:delText>2</w:delText>
            </w:r>
            <w:r w:rsidDel="00A831D1">
              <w:rPr>
                <w:noProof/>
              </w:rPr>
              <w:tab/>
            </w:r>
            <w:r w:rsidRPr="00A831D1" w:rsidDel="00A831D1">
              <w:rPr>
                <w:rPrChange w:id="95" w:author="Крупенькин Олег Валентинович" w:date="2016-06-09T10:14:00Z">
                  <w:rPr>
                    <w:rStyle w:val="af7"/>
                    <w:noProof/>
                  </w:rPr>
                </w:rPrChange>
              </w:rPr>
              <w:delText>Решаемые задачи</w:delText>
            </w:r>
            <w:r w:rsidDel="00A831D1">
              <w:rPr>
                <w:noProof/>
                <w:webHidden/>
              </w:rPr>
              <w:tab/>
              <w:delText>2</w:delText>
            </w:r>
          </w:del>
        </w:p>
        <w:p w14:paraId="20B884A1" w14:textId="77777777" w:rsidR="008A370E" w:rsidDel="00A831D1" w:rsidRDefault="008A370E">
          <w:pPr>
            <w:pStyle w:val="11"/>
            <w:tabs>
              <w:tab w:val="left" w:pos="440"/>
              <w:tab w:val="right" w:leader="dot" w:pos="10195"/>
            </w:tabs>
            <w:rPr>
              <w:del w:id="96" w:author="Крупенькин Олег Валентинович" w:date="2016-06-09T10:14:00Z"/>
              <w:noProof/>
            </w:rPr>
          </w:pPr>
          <w:del w:id="97" w:author="Крупенькин Олег Валентинович" w:date="2016-06-09T10:14:00Z">
            <w:r w:rsidRPr="00A831D1" w:rsidDel="00A831D1">
              <w:rPr>
                <w:rPrChange w:id="98" w:author="Крупенькин Олег Валентинович" w:date="2016-06-09T10:14:00Z">
                  <w:rPr>
                    <w:rStyle w:val="af7"/>
                    <w:noProof/>
                  </w:rPr>
                </w:rPrChange>
              </w:rPr>
              <w:delText>3</w:delText>
            </w:r>
            <w:r w:rsidDel="00A831D1">
              <w:rPr>
                <w:noProof/>
              </w:rPr>
              <w:tab/>
            </w:r>
            <w:r w:rsidRPr="00A831D1" w:rsidDel="00A831D1">
              <w:rPr>
                <w:rPrChange w:id="99" w:author="Крупенькин Олег Валентинович" w:date="2016-06-09T10:14:00Z">
                  <w:rPr>
                    <w:rStyle w:val="af7"/>
                    <w:noProof/>
                  </w:rPr>
                </w:rPrChange>
              </w:rPr>
              <w:delText>Общие сведения</w:delText>
            </w:r>
            <w:r w:rsidDel="00A831D1">
              <w:rPr>
                <w:noProof/>
                <w:webHidden/>
              </w:rPr>
              <w:tab/>
              <w:delText>2</w:delText>
            </w:r>
          </w:del>
        </w:p>
        <w:p w14:paraId="61C4D73F" w14:textId="77777777" w:rsidR="008A370E" w:rsidDel="00A831D1" w:rsidRDefault="008A370E">
          <w:pPr>
            <w:pStyle w:val="23"/>
            <w:tabs>
              <w:tab w:val="left" w:pos="880"/>
              <w:tab w:val="right" w:leader="dot" w:pos="10195"/>
            </w:tabs>
            <w:rPr>
              <w:del w:id="100" w:author="Крупенькин Олег Валентинович" w:date="2016-06-09T10:14:00Z"/>
              <w:noProof/>
            </w:rPr>
          </w:pPr>
          <w:del w:id="101" w:author="Крупенькин Олег Валентинович" w:date="2016-06-09T10:14:00Z">
            <w:r w:rsidRPr="00A831D1" w:rsidDel="00A831D1">
              <w:rPr>
                <w:rPrChange w:id="102" w:author="Крупенькин Олег Валентинович" w:date="2016-06-09T10:14:00Z">
                  <w:rPr>
                    <w:rStyle w:val="af7"/>
                    <w:noProof/>
                  </w:rPr>
                </w:rPrChange>
              </w:rPr>
              <w:delText>3.1</w:delText>
            </w:r>
            <w:r w:rsidDel="00A831D1">
              <w:rPr>
                <w:noProof/>
              </w:rPr>
              <w:tab/>
            </w:r>
            <w:r w:rsidRPr="00A831D1" w:rsidDel="00A831D1">
              <w:rPr>
                <w:rPrChange w:id="103" w:author="Крупенькин Олег Валентинович" w:date="2016-06-09T10:14:00Z">
                  <w:rPr>
                    <w:rStyle w:val="af7"/>
                    <w:noProof/>
                  </w:rPr>
                </w:rPrChange>
              </w:rPr>
              <w:delText>Типы бизнес-операций.</w:delText>
            </w:r>
            <w:r w:rsidDel="00A831D1">
              <w:rPr>
                <w:noProof/>
                <w:webHidden/>
              </w:rPr>
              <w:tab/>
              <w:delText>2</w:delText>
            </w:r>
          </w:del>
        </w:p>
        <w:p w14:paraId="57828605" w14:textId="77777777" w:rsidR="008A370E" w:rsidDel="00A831D1" w:rsidRDefault="008A370E">
          <w:pPr>
            <w:pStyle w:val="23"/>
            <w:tabs>
              <w:tab w:val="left" w:pos="880"/>
              <w:tab w:val="right" w:leader="dot" w:pos="10195"/>
            </w:tabs>
            <w:rPr>
              <w:del w:id="104" w:author="Крупенькин Олег Валентинович" w:date="2016-06-09T10:14:00Z"/>
              <w:noProof/>
            </w:rPr>
          </w:pPr>
          <w:del w:id="105" w:author="Крупенькин Олег Валентинович" w:date="2016-06-09T10:14:00Z">
            <w:r w:rsidRPr="00A831D1" w:rsidDel="00A831D1">
              <w:rPr>
                <w:rPrChange w:id="106" w:author="Крупенькин Олег Валентинович" w:date="2016-06-09T10:14:00Z">
                  <w:rPr>
                    <w:rStyle w:val="af7"/>
                    <w:noProof/>
                  </w:rPr>
                </w:rPrChange>
              </w:rPr>
              <w:delText>3.2</w:delText>
            </w:r>
            <w:r w:rsidDel="00A831D1">
              <w:rPr>
                <w:noProof/>
              </w:rPr>
              <w:tab/>
            </w:r>
            <w:r w:rsidRPr="00A831D1" w:rsidDel="00A831D1">
              <w:rPr>
                <w:rPrChange w:id="107" w:author="Крупенькин Олег Валентинович" w:date="2016-06-09T10:14:00Z">
                  <w:rPr>
                    <w:rStyle w:val="af7"/>
                    <w:noProof/>
                  </w:rPr>
                </w:rPrChange>
              </w:rPr>
              <w:delText>Параметры бизнес-операций.</w:delText>
            </w:r>
            <w:r w:rsidDel="00A831D1">
              <w:rPr>
                <w:noProof/>
                <w:webHidden/>
              </w:rPr>
              <w:tab/>
              <w:delText>3</w:delText>
            </w:r>
          </w:del>
        </w:p>
        <w:p w14:paraId="455C4A81" w14:textId="77777777" w:rsidR="008A370E" w:rsidDel="00A831D1" w:rsidRDefault="008A370E">
          <w:pPr>
            <w:pStyle w:val="23"/>
            <w:tabs>
              <w:tab w:val="left" w:pos="880"/>
              <w:tab w:val="right" w:leader="dot" w:pos="10195"/>
            </w:tabs>
            <w:rPr>
              <w:del w:id="108" w:author="Крупенькин Олег Валентинович" w:date="2016-06-09T10:14:00Z"/>
              <w:noProof/>
            </w:rPr>
          </w:pPr>
          <w:del w:id="109" w:author="Крупенькин Олег Валентинович" w:date="2016-06-09T10:14:00Z">
            <w:r w:rsidRPr="00A831D1" w:rsidDel="00A831D1">
              <w:rPr>
                <w:rPrChange w:id="110" w:author="Крупенькин Олег Валентинович" w:date="2016-06-09T10:14:00Z">
                  <w:rPr>
                    <w:rStyle w:val="af7"/>
                    <w:noProof/>
                  </w:rPr>
                </w:rPrChange>
              </w:rPr>
              <w:delText>3.3</w:delText>
            </w:r>
            <w:r w:rsidDel="00A831D1">
              <w:rPr>
                <w:noProof/>
              </w:rPr>
              <w:tab/>
            </w:r>
            <w:r w:rsidRPr="00A831D1" w:rsidDel="00A831D1">
              <w:rPr>
                <w:rPrChange w:id="111" w:author="Крупенькин Олег Валентинович" w:date="2016-06-09T10:14:00Z">
                  <w:rPr>
                    <w:rStyle w:val="af7"/>
                    <w:noProof/>
                  </w:rPr>
                </w:rPrChange>
              </w:rPr>
              <w:delText>Запуск бизнес-операций на выполнение.</w:delText>
            </w:r>
            <w:r w:rsidDel="00A831D1">
              <w:rPr>
                <w:noProof/>
                <w:webHidden/>
              </w:rPr>
              <w:tab/>
              <w:delText>3</w:delText>
            </w:r>
          </w:del>
        </w:p>
        <w:p w14:paraId="00A304CB" w14:textId="77777777" w:rsidR="008A370E" w:rsidDel="00A831D1" w:rsidRDefault="008A370E">
          <w:pPr>
            <w:pStyle w:val="23"/>
            <w:tabs>
              <w:tab w:val="left" w:pos="880"/>
              <w:tab w:val="right" w:leader="dot" w:pos="10195"/>
            </w:tabs>
            <w:rPr>
              <w:del w:id="112" w:author="Крупенькин Олег Валентинович" w:date="2016-06-09T10:14:00Z"/>
              <w:noProof/>
            </w:rPr>
          </w:pPr>
          <w:del w:id="113" w:author="Крупенькин Олег Валентинович" w:date="2016-06-09T10:14:00Z">
            <w:r w:rsidRPr="00A831D1" w:rsidDel="00A831D1">
              <w:rPr>
                <w:rPrChange w:id="114" w:author="Крупенькин Олег Валентинович" w:date="2016-06-09T10:14:00Z">
                  <w:rPr>
                    <w:rStyle w:val="af7"/>
                    <w:noProof/>
                  </w:rPr>
                </w:rPrChange>
              </w:rPr>
              <w:delText>3.4</w:delText>
            </w:r>
            <w:r w:rsidDel="00A831D1">
              <w:rPr>
                <w:noProof/>
              </w:rPr>
              <w:tab/>
            </w:r>
            <w:r w:rsidRPr="00A831D1" w:rsidDel="00A831D1">
              <w:rPr>
                <w:rPrChange w:id="115" w:author="Крупенькин Олег Валентинович" w:date="2016-06-09T10:14:00Z">
                  <w:rPr>
                    <w:rStyle w:val="af7"/>
                    <w:noProof/>
                  </w:rPr>
                </w:rPrChange>
              </w:rPr>
              <w:delText>Реализации бизнес-операций.</w:delText>
            </w:r>
            <w:r w:rsidDel="00A831D1">
              <w:rPr>
                <w:noProof/>
                <w:webHidden/>
              </w:rPr>
              <w:tab/>
              <w:delText>4</w:delText>
            </w:r>
          </w:del>
        </w:p>
        <w:p w14:paraId="08FB8FA1" w14:textId="77777777" w:rsidR="008A370E" w:rsidDel="00A831D1" w:rsidRDefault="008A370E">
          <w:pPr>
            <w:pStyle w:val="23"/>
            <w:tabs>
              <w:tab w:val="left" w:pos="880"/>
              <w:tab w:val="right" w:leader="dot" w:pos="10195"/>
            </w:tabs>
            <w:rPr>
              <w:del w:id="116" w:author="Крупенькин Олег Валентинович" w:date="2016-06-09T10:14:00Z"/>
              <w:noProof/>
            </w:rPr>
          </w:pPr>
          <w:del w:id="117" w:author="Крупенькин Олег Валентинович" w:date="2016-06-09T10:14:00Z">
            <w:r w:rsidRPr="00A831D1" w:rsidDel="00A831D1">
              <w:rPr>
                <w:rPrChange w:id="118" w:author="Крупенькин Олег Валентинович" w:date="2016-06-09T10:14:00Z">
                  <w:rPr>
                    <w:rStyle w:val="af7"/>
                    <w:noProof/>
                  </w:rPr>
                </w:rPrChange>
              </w:rPr>
              <w:delText>3.5</w:delText>
            </w:r>
            <w:r w:rsidDel="00A831D1">
              <w:rPr>
                <w:noProof/>
              </w:rPr>
              <w:tab/>
            </w:r>
            <w:r w:rsidRPr="00A831D1" w:rsidDel="00A831D1">
              <w:rPr>
                <w:rPrChange w:id="119" w:author="Крупенькин Олег Валентинович" w:date="2016-06-09T10:14:00Z">
                  <w:rPr>
                    <w:rStyle w:val="af7"/>
                    <w:noProof/>
                  </w:rPr>
                </w:rPrChange>
              </w:rPr>
              <w:delText>Бизнес-операции в модели приложения.</w:delText>
            </w:r>
            <w:r w:rsidDel="00A831D1">
              <w:rPr>
                <w:noProof/>
                <w:webHidden/>
              </w:rPr>
              <w:tab/>
              <w:delText>4</w:delText>
            </w:r>
          </w:del>
        </w:p>
        <w:p w14:paraId="35C1C997" w14:textId="77777777" w:rsidR="008A370E" w:rsidDel="00A831D1" w:rsidRDefault="008A370E">
          <w:pPr>
            <w:pStyle w:val="11"/>
            <w:tabs>
              <w:tab w:val="left" w:pos="440"/>
              <w:tab w:val="right" w:leader="dot" w:pos="10195"/>
            </w:tabs>
            <w:rPr>
              <w:del w:id="120" w:author="Крупенькин Олег Валентинович" w:date="2016-06-09T10:14:00Z"/>
              <w:noProof/>
            </w:rPr>
          </w:pPr>
          <w:del w:id="121" w:author="Крупенькин Олег Валентинович" w:date="2016-06-09T10:14:00Z">
            <w:r w:rsidRPr="00A831D1" w:rsidDel="00A831D1">
              <w:rPr>
                <w:rPrChange w:id="122" w:author="Крупенькин Олег Валентинович" w:date="2016-06-09T10:14:00Z">
                  <w:rPr>
                    <w:rStyle w:val="af7"/>
                    <w:noProof/>
                  </w:rPr>
                </w:rPrChange>
              </w:rPr>
              <w:delText>4</w:delText>
            </w:r>
            <w:r w:rsidDel="00A831D1">
              <w:rPr>
                <w:noProof/>
              </w:rPr>
              <w:tab/>
            </w:r>
            <w:r w:rsidRPr="00A831D1" w:rsidDel="00A831D1">
              <w:rPr>
                <w:rPrChange w:id="123" w:author="Крупенькин Олег Валентинович" w:date="2016-06-09T10:14:00Z">
                  <w:rPr>
                    <w:rStyle w:val="af7"/>
                    <w:noProof/>
                  </w:rPr>
                </w:rPrChange>
              </w:rPr>
              <w:delText>Разработка и использование бизнес-операций.</w:delText>
            </w:r>
            <w:r w:rsidDel="00A831D1">
              <w:rPr>
                <w:noProof/>
                <w:webHidden/>
              </w:rPr>
              <w:tab/>
              <w:delText>10</w:delText>
            </w:r>
          </w:del>
        </w:p>
        <w:p w14:paraId="665F6A60" w14:textId="77777777" w:rsidR="008A370E" w:rsidDel="00A831D1" w:rsidRDefault="008A370E">
          <w:pPr>
            <w:pStyle w:val="23"/>
            <w:tabs>
              <w:tab w:val="left" w:pos="880"/>
              <w:tab w:val="right" w:leader="dot" w:pos="10195"/>
            </w:tabs>
            <w:rPr>
              <w:del w:id="124" w:author="Крупенькин Олег Валентинович" w:date="2016-06-09T10:14:00Z"/>
              <w:noProof/>
            </w:rPr>
          </w:pPr>
          <w:del w:id="125" w:author="Крупенькин Олег Валентинович" w:date="2016-06-09T10:14:00Z">
            <w:r w:rsidRPr="00A831D1" w:rsidDel="00A831D1">
              <w:rPr>
                <w:rPrChange w:id="126" w:author="Крупенькин Олег Валентинович" w:date="2016-06-09T10:14:00Z">
                  <w:rPr>
                    <w:rStyle w:val="af7"/>
                    <w:noProof/>
                  </w:rPr>
                </w:rPrChange>
              </w:rPr>
              <w:delText>4.1</w:delText>
            </w:r>
            <w:r w:rsidDel="00A831D1">
              <w:rPr>
                <w:noProof/>
              </w:rPr>
              <w:tab/>
            </w:r>
            <w:r w:rsidRPr="00A831D1" w:rsidDel="00A831D1">
              <w:rPr>
                <w:rPrChange w:id="127" w:author="Крупенькин Олег Валентинович" w:date="2016-06-09T10:14:00Z">
                  <w:rPr>
                    <w:rStyle w:val="af7"/>
                    <w:noProof/>
                  </w:rPr>
                </w:rPrChange>
              </w:rPr>
              <w:delText>Подключение функционала бизнес-операций к прикладному приложению.</w:delText>
            </w:r>
            <w:r w:rsidDel="00A831D1">
              <w:rPr>
                <w:noProof/>
                <w:webHidden/>
              </w:rPr>
              <w:tab/>
              <w:delText>10</w:delText>
            </w:r>
          </w:del>
        </w:p>
        <w:p w14:paraId="7580D62A" w14:textId="77777777" w:rsidR="008A370E" w:rsidDel="00A831D1" w:rsidRDefault="008A370E">
          <w:pPr>
            <w:pStyle w:val="23"/>
            <w:tabs>
              <w:tab w:val="left" w:pos="880"/>
              <w:tab w:val="right" w:leader="dot" w:pos="10195"/>
            </w:tabs>
            <w:rPr>
              <w:del w:id="128" w:author="Крупенькин Олег Валентинович" w:date="2016-06-09T10:14:00Z"/>
              <w:noProof/>
            </w:rPr>
          </w:pPr>
          <w:del w:id="129" w:author="Крупенькин Олег Валентинович" w:date="2016-06-09T10:14:00Z">
            <w:r w:rsidRPr="00A831D1" w:rsidDel="00A831D1">
              <w:rPr>
                <w:rPrChange w:id="130" w:author="Крупенькин Олег Валентинович" w:date="2016-06-09T10:14:00Z">
                  <w:rPr>
                    <w:rStyle w:val="af7"/>
                    <w:noProof/>
                  </w:rPr>
                </w:rPrChange>
              </w:rPr>
              <w:delText>4.2</w:delText>
            </w:r>
            <w:r w:rsidDel="00A831D1">
              <w:rPr>
                <w:noProof/>
              </w:rPr>
              <w:tab/>
            </w:r>
            <w:r w:rsidRPr="00A831D1" w:rsidDel="00A831D1">
              <w:rPr>
                <w:rPrChange w:id="131" w:author="Крупенькин Олег Валентинович" w:date="2016-06-09T10:14:00Z">
                  <w:rPr>
                    <w:rStyle w:val="af7"/>
                    <w:noProof/>
                  </w:rPr>
                </w:rPrChange>
              </w:rPr>
              <w:delText>Разработка прикладных бизнес-операций.</w:delText>
            </w:r>
            <w:r w:rsidDel="00A831D1">
              <w:rPr>
                <w:noProof/>
                <w:webHidden/>
              </w:rPr>
              <w:tab/>
              <w:delText>11</w:delText>
            </w:r>
          </w:del>
        </w:p>
        <w:p w14:paraId="6AA4FBAC" w14:textId="77777777" w:rsidR="008A370E" w:rsidDel="00A831D1" w:rsidRDefault="008A370E">
          <w:pPr>
            <w:pStyle w:val="31"/>
            <w:tabs>
              <w:tab w:val="left" w:pos="1320"/>
              <w:tab w:val="right" w:leader="dot" w:pos="10195"/>
            </w:tabs>
            <w:rPr>
              <w:del w:id="132" w:author="Крупенькин Олег Валентинович" w:date="2016-06-09T10:14:00Z"/>
              <w:noProof/>
            </w:rPr>
          </w:pPr>
          <w:del w:id="133" w:author="Крупенькин Олег Валентинович" w:date="2016-06-09T10:14:00Z">
            <w:r w:rsidRPr="00A831D1" w:rsidDel="00A831D1">
              <w:rPr>
                <w:rPrChange w:id="134" w:author="Крупенькин Олег Валентинович" w:date="2016-06-09T10:14:00Z">
                  <w:rPr>
                    <w:rStyle w:val="af7"/>
                    <w:noProof/>
                  </w:rPr>
                </w:rPrChange>
              </w:rPr>
              <w:delText>4.2.1</w:delText>
            </w:r>
            <w:r w:rsidDel="00A831D1">
              <w:rPr>
                <w:noProof/>
              </w:rPr>
              <w:tab/>
            </w:r>
            <w:r w:rsidRPr="00A831D1" w:rsidDel="00A831D1">
              <w:rPr>
                <w:rPrChange w:id="135" w:author="Крупенькин Олег Валентинович" w:date="2016-06-09T10:14:00Z">
                  <w:rPr>
                    <w:rStyle w:val="af7"/>
                    <w:noProof/>
                  </w:rPr>
                </w:rPrChange>
              </w:rPr>
              <w:delText>Разработка класса бизнес-операции.</w:delText>
            </w:r>
            <w:r w:rsidDel="00A831D1">
              <w:rPr>
                <w:noProof/>
                <w:webHidden/>
              </w:rPr>
              <w:tab/>
              <w:delText>11</w:delText>
            </w:r>
          </w:del>
        </w:p>
        <w:p w14:paraId="5657DD69" w14:textId="77777777" w:rsidR="008A370E" w:rsidDel="00A831D1" w:rsidRDefault="008A370E">
          <w:pPr>
            <w:pStyle w:val="31"/>
            <w:tabs>
              <w:tab w:val="left" w:pos="1320"/>
              <w:tab w:val="right" w:leader="dot" w:pos="10195"/>
            </w:tabs>
            <w:rPr>
              <w:del w:id="136" w:author="Крупенькин Олег Валентинович" w:date="2016-06-09T10:14:00Z"/>
              <w:noProof/>
            </w:rPr>
          </w:pPr>
          <w:del w:id="137" w:author="Крупенькин Олег Валентинович" w:date="2016-06-09T10:14:00Z">
            <w:r w:rsidRPr="00A831D1" w:rsidDel="00A831D1">
              <w:rPr>
                <w:rPrChange w:id="138" w:author="Крупенькин Олег Валентинович" w:date="2016-06-09T10:14:00Z">
                  <w:rPr>
                    <w:rStyle w:val="af7"/>
                    <w:noProof/>
                  </w:rPr>
                </w:rPrChange>
              </w:rPr>
              <w:delText>4.2.2</w:delText>
            </w:r>
            <w:r w:rsidDel="00A831D1">
              <w:rPr>
                <w:noProof/>
              </w:rPr>
              <w:tab/>
            </w:r>
            <w:r w:rsidRPr="00A831D1" w:rsidDel="00A831D1">
              <w:rPr>
                <w:rPrChange w:id="139" w:author="Крупенькин Олег Валентинович" w:date="2016-06-09T10:14:00Z">
                  <w:rPr>
                    <w:rStyle w:val="af7"/>
                    <w:noProof/>
                  </w:rPr>
                </w:rPrChange>
              </w:rPr>
              <w:delText>Разработка класса управляемой бизнес-операции.</w:delText>
            </w:r>
            <w:r w:rsidDel="00A831D1">
              <w:rPr>
                <w:noProof/>
                <w:webHidden/>
              </w:rPr>
              <w:tab/>
              <w:delText>13</w:delText>
            </w:r>
          </w:del>
        </w:p>
        <w:p w14:paraId="03D5DC84" w14:textId="77777777" w:rsidR="008A370E" w:rsidDel="00A831D1" w:rsidRDefault="008A370E">
          <w:pPr>
            <w:pStyle w:val="31"/>
            <w:tabs>
              <w:tab w:val="left" w:pos="1320"/>
              <w:tab w:val="right" w:leader="dot" w:pos="10195"/>
            </w:tabs>
            <w:rPr>
              <w:del w:id="140" w:author="Крупенькин Олег Валентинович" w:date="2016-06-09T10:14:00Z"/>
              <w:noProof/>
            </w:rPr>
          </w:pPr>
          <w:del w:id="141" w:author="Крупенькин Олег Валентинович" w:date="2016-06-09T10:14:00Z">
            <w:r w:rsidRPr="00A831D1" w:rsidDel="00A831D1">
              <w:rPr>
                <w:rPrChange w:id="142" w:author="Крупенькин Олег Валентинович" w:date="2016-06-09T10:14:00Z">
                  <w:rPr>
                    <w:rStyle w:val="af7"/>
                    <w:noProof/>
                  </w:rPr>
                </w:rPrChange>
              </w:rPr>
              <w:delText>4.2.3</w:delText>
            </w:r>
            <w:r w:rsidDel="00A831D1">
              <w:rPr>
                <w:noProof/>
              </w:rPr>
              <w:tab/>
            </w:r>
            <w:r w:rsidRPr="00A831D1" w:rsidDel="00A831D1">
              <w:rPr>
                <w:rPrChange w:id="143" w:author="Крупенькин Олег Валентинович" w:date="2016-06-09T10:14:00Z">
                  <w:rPr>
                    <w:rStyle w:val="af7"/>
                    <w:noProof/>
                  </w:rPr>
                </w:rPrChange>
              </w:rPr>
              <w:delText>Разработка класса реализации.</w:delText>
            </w:r>
            <w:r w:rsidDel="00A831D1">
              <w:rPr>
                <w:noProof/>
                <w:webHidden/>
              </w:rPr>
              <w:tab/>
              <w:delText>13</w:delText>
            </w:r>
          </w:del>
        </w:p>
        <w:p w14:paraId="3E795F7D" w14:textId="77777777" w:rsidR="008A370E" w:rsidDel="00A831D1" w:rsidRDefault="008A370E">
          <w:pPr>
            <w:pStyle w:val="31"/>
            <w:tabs>
              <w:tab w:val="left" w:pos="1320"/>
              <w:tab w:val="right" w:leader="dot" w:pos="10195"/>
            </w:tabs>
            <w:rPr>
              <w:del w:id="144" w:author="Крупенькин Олег Валентинович" w:date="2016-06-09T10:14:00Z"/>
              <w:noProof/>
            </w:rPr>
          </w:pPr>
          <w:del w:id="145" w:author="Крупенькин Олег Валентинович" w:date="2016-06-09T10:14:00Z">
            <w:r w:rsidRPr="00A831D1" w:rsidDel="00A831D1">
              <w:rPr>
                <w:rPrChange w:id="146" w:author="Крупенькин Олег Валентинович" w:date="2016-06-09T10:14:00Z">
                  <w:rPr>
                    <w:rStyle w:val="af7"/>
                    <w:noProof/>
                  </w:rPr>
                </w:rPrChange>
              </w:rPr>
              <w:delText>4.2.4</w:delText>
            </w:r>
            <w:r w:rsidDel="00A831D1">
              <w:rPr>
                <w:noProof/>
              </w:rPr>
              <w:tab/>
            </w:r>
            <w:r w:rsidRPr="00A831D1" w:rsidDel="00A831D1">
              <w:rPr>
                <w:rPrChange w:id="147" w:author="Крупенькин Олег Валентинович" w:date="2016-06-09T10:14:00Z">
                  <w:rPr>
                    <w:rStyle w:val="af7"/>
                    <w:noProof/>
                  </w:rPr>
                </w:rPrChange>
              </w:rPr>
              <w:delText>Регистрация классов бизнес-операций и классов реализации.</w:delText>
            </w:r>
            <w:r w:rsidDel="00A831D1">
              <w:rPr>
                <w:noProof/>
                <w:webHidden/>
              </w:rPr>
              <w:tab/>
              <w:delText>14</w:delText>
            </w:r>
          </w:del>
        </w:p>
        <w:p w14:paraId="51510657" w14:textId="77777777" w:rsidR="008A370E" w:rsidDel="00A831D1" w:rsidRDefault="008A370E">
          <w:pPr>
            <w:pStyle w:val="31"/>
            <w:tabs>
              <w:tab w:val="left" w:pos="1320"/>
              <w:tab w:val="right" w:leader="dot" w:pos="10195"/>
            </w:tabs>
            <w:rPr>
              <w:del w:id="148" w:author="Крупенькин Олег Валентинович" w:date="2016-06-09T10:14:00Z"/>
              <w:noProof/>
            </w:rPr>
          </w:pPr>
          <w:del w:id="149" w:author="Крупенькин Олег Валентинович" w:date="2016-06-09T10:14:00Z">
            <w:r w:rsidRPr="00A831D1" w:rsidDel="00A831D1">
              <w:rPr>
                <w:rPrChange w:id="150" w:author="Крупенькин Олег Валентинович" w:date="2016-06-09T10:14:00Z">
                  <w:rPr>
                    <w:rStyle w:val="af7"/>
                    <w:noProof/>
                  </w:rPr>
                </w:rPrChange>
              </w:rPr>
              <w:delText>4.2.5</w:delText>
            </w:r>
            <w:r w:rsidDel="00A831D1">
              <w:rPr>
                <w:noProof/>
              </w:rPr>
              <w:tab/>
            </w:r>
            <w:r w:rsidRPr="00A831D1" w:rsidDel="00A831D1">
              <w:rPr>
                <w:rPrChange w:id="151" w:author="Крупенькин Олег Валентинович" w:date="2016-06-09T10:14:00Z">
                  <w:rPr>
                    <w:rStyle w:val="af7"/>
                    <w:noProof/>
                  </w:rPr>
                </w:rPrChange>
              </w:rPr>
              <w:delText>Управление созданием, инициализацией, запуском.</w:delText>
            </w:r>
            <w:r w:rsidDel="00A831D1">
              <w:rPr>
                <w:noProof/>
                <w:webHidden/>
              </w:rPr>
              <w:tab/>
              <w:delText>15</w:delText>
            </w:r>
          </w:del>
        </w:p>
        <w:p w14:paraId="2C6D1FD5" w14:textId="77777777" w:rsidR="008A370E" w:rsidDel="00A831D1" w:rsidRDefault="008A370E">
          <w:pPr>
            <w:pStyle w:val="31"/>
            <w:tabs>
              <w:tab w:val="left" w:pos="1320"/>
              <w:tab w:val="right" w:leader="dot" w:pos="10195"/>
            </w:tabs>
            <w:rPr>
              <w:del w:id="152" w:author="Крупенькин Олег Валентинович" w:date="2016-06-09T10:14:00Z"/>
              <w:noProof/>
            </w:rPr>
          </w:pPr>
          <w:del w:id="153" w:author="Крупенькин Олег Валентинович" w:date="2016-06-09T10:14:00Z">
            <w:r w:rsidRPr="00A831D1" w:rsidDel="00A831D1">
              <w:rPr>
                <w:rPrChange w:id="154" w:author="Крупенькин Олег Валентинович" w:date="2016-06-09T10:14:00Z">
                  <w:rPr>
                    <w:rStyle w:val="af7"/>
                    <w:noProof/>
                  </w:rPr>
                </w:rPrChange>
              </w:rPr>
              <w:delText>4.2.6</w:delText>
            </w:r>
            <w:r w:rsidDel="00A831D1">
              <w:rPr>
                <w:noProof/>
              </w:rPr>
              <w:tab/>
            </w:r>
            <w:r w:rsidRPr="00A831D1" w:rsidDel="00A831D1">
              <w:rPr>
                <w:rPrChange w:id="155" w:author="Крупенькин Олег Валентинович" w:date="2016-06-09T10:14:00Z">
                  <w:rPr>
                    <w:rStyle w:val="af7"/>
                    <w:noProof/>
                  </w:rPr>
                </w:rPrChange>
              </w:rPr>
              <w:delText>Создание экземпляров бизнес-операций и их выполнение в прикладном коде.</w:delText>
            </w:r>
            <w:r w:rsidDel="00A831D1">
              <w:rPr>
                <w:noProof/>
                <w:webHidden/>
              </w:rPr>
              <w:tab/>
              <w:delText>20</w:delText>
            </w:r>
          </w:del>
        </w:p>
        <w:p w14:paraId="716AFB41" w14:textId="77777777" w:rsidR="008A370E" w:rsidDel="00A831D1" w:rsidRDefault="008A370E">
          <w:pPr>
            <w:pStyle w:val="11"/>
            <w:tabs>
              <w:tab w:val="left" w:pos="440"/>
              <w:tab w:val="right" w:leader="dot" w:pos="10195"/>
            </w:tabs>
            <w:rPr>
              <w:del w:id="156" w:author="Крупенькин Олег Валентинович" w:date="2016-06-09T10:14:00Z"/>
              <w:noProof/>
            </w:rPr>
          </w:pPr>
          <w:del w:id="157" w:author="Крупенькин Олег Валентинович" w:date="2016-06-09T10:14:00Z">
            <w:r w:rsidRPr="00A831D1" w:rsidDel="00A831D1">
              <w:rPr>
                <w:rPrChange w:id="158" w:author="Крупенькин Олег Валентинович" w:date="2016-06-09T10:14:00Z">
                  <w:rPr>
                    <w:rStyle w:val="af7"/>
                    <w:noProof/>
                  </w:rPr>
                </w:rPrChange>
              </w:rPr>
              <w:delText>5</w:delText>
            </w:r>
            <w:r w:rsidDel="00A831D1">
              <w:rPr>
                <w:noProof/>
              </w:rPr>
              <w:tab/>
            </w:r>
            <w:r w:rsidRPr="00A831D1" w:rsidDel="00A831D1">
              <w:rPr>
                <w:rPrChange w:id="159" w:author="Крупенькин Олег Валентинович" w:date="2016-06-09T10:14:00Z">
                  <w:rPr>
                    <w:rStyle w:val="af7"/>
                    <w:noProof/>
                  </w:rPr>
                </w:rPrChange>
              </w:rPr>
              <w:delText>Описание типов</w:delText>
            </w:r>
            <w:r w:rsidDel="00A831D1">
              <w:rPr>
                <w:noProof/>
                <w:webHidden/>
              </w:rPr>
              <w:tab/>
              <w:delText>20</w:delText>
            </w:r>
          </w:del>
        </w:p>
        <w:p w14:paraId="3035D464" w14:textId="77777777" w:rsidR="008A370E" w:rsidDel="00A831D1" w:rsidRDefault="008A370E">
          <w:pPr>
            <w:pStyle w:val="23"/>
            <w:tabs>
              <w:tab w:val="left" w:pos="880"/>
              <w:tab w:val="right" w:leader="dot" w:pos="10195"/>
            </w:tabs>
            <w:rPr>
              <w:del w:id="160" w:author="Крупенькин Олег Валентинович" w:date="2016-06-09T10:14:00Z"/>
              <w:noProof/>
            </w:rPr>
          </w:pPr>
          <w:del w:id="161" w:author="Крупенькин Олег Валентинович" w:date="2016-06-09T10:14:00Z">
            <w:r w:rsidRPr="00A831D1" w:rsidDel="00A831D1">
              <w:rPr>
                <w:rPrChange w:id="162" w:author="Крупенькин Олег Валентинович" w:date="2016-06-09T10:14:00Z">
                  <w:rPr>
                    <w:rStyle w:val="af7"/>
                    <w:noProof/>
                  </w:rPr>
                </w:rPrChange>
              </w:rPr>
              <w:delText>5.1</w:delText>
            </w:r>
            <w:r w:rsidDel="00A831D1">
              <w:rPr>
                <w:noProof/>
              </w:rPr>
              <w:tab/>
            </w:r>
            <w:r w:rsidRPr="00A831D1" w:rsidDel="00A831D1">
              <w:rPr>
                <w:rPrChange w:id="163" w:author="Крупенькин Олег Валентинович" w:date="2016-06-09T10:14:00Z">
                  <w:rPr>
                    <w:rStyle w:val="af7"/>
                    <w:noProof/>
                  </w:rPr>
                </w:rPrChange>
              </w:rPr>
              <w:delText>Атрибуты.</w:delText>
            </w:r>
            <w:r w:rsidDel="00A831D1">
              <w:rPr>
                <w:noProof/>
                <w:webHidden/>
              </w:rPr>
              <w:tab/>
              <w:delText>20</w:delText>
            </w:r>
          </w:del>
        </w:p>
        <w:p w14:paraId="1C21C9D6" w14:textId="77777777" w:rsidR="008A370E" w:rsidDel="00A831D1" w:rsidRDefault="008A370E">
          <w:pPr>
            <w:pStyle w:val="31"/>
            <w:tabs>
              <w:tab w:val="left" w:pos="1320"/>
              <w:tab w:val="right" w:leader="dot" w:pos="10195"/>
            </w:tabs>
            <w:rPr>
              <w:del w:id="164" w:author="Крупенькин Олег Валентинович" w:date="2016-06-09T10:14:00Z"/>
              <w:noProof/>
            </w:rPr>
          </w:pPr>
          <w:del w:id="165" w:author="Крупенькин Олег Валентинович" w:date="2016-06-09T10:14:00Z">
            <w:r w:rsidRPr="00A831D1" w:rsidDel="00A831D1">
              <w:rPr>
                <w:rPrChange w:id="166" w:author="Крупенькин Олег Валентинович" w:date="2016-06-09T10:14:00Z">
                  <w:rPr>
                    <w:rStyle w:val="af7"/>
                    <w:noProof/>
                  </w:rPr>
                </w:rPrChange>
              </w:rPr>
              <w:delText>5.1.1</w:delText>
            </w:r>
            <w:r w:rsidDel="00A831D1">
              <w:rPr>
                <w:noProof/>
              </w:rPr>
              <w:tab/>
            </w:r>
            <w:r w:rsidRPr="00A831D1" w:rsidDel="00A831D1">
              <w:rPr>
                <w:rPrChange w:id="167" w:author="Крупенькин Олег Валентинович" w:date="2016-06-09T10:14:00Z">
                  <w:rPr>
                    <w:rStyle w:val="af7"/>
                    <w:noProof/>
                  </w:rPr>
                </w:rPrChange>
              </w:rPr>
              <w:delText>Атрибуты, применяемые к  классам бизнес-операций.</w:delText>
            </w:r>
            <w:r w:rsidDel="00A831D1">
              <w:rPr>
                <w:noProof/>
                <w:webHidden/>
              </w:rPr>
              <w:tab/>
              <w:delText>20</w:delText>
            </w:r>
          </w:del>
        </w:p>
        <w:p w14:paraId="5748D17C" w14:textId="77777777" w:rsidR="008A370E" w:rsidDel="00A831D1" w:rsidRDefault="008A370E">
          <w:pPr>
            <w:pStyle w:val="31"/>
            <w:tabs>
              <w:tab w:val="left" w:pos="1320"/>
              <w:tab w:val="right" w:leader="dot" w:pos="10195"/>
            </w:tabs>
            <w:rPr>
              <w:del w:id="168" w:author="Крупенькин Олег Валентинович" w:date="2016-06-09T10:14:00Z"/>
              <w:noProof/>
            </w:rPr>
          </w:pPr>
          <w:del w:id="169" w:author="Крупенькин Олег Валентинович" w:date="2016-06-09T10:14:00Z">
            <w:r w:rsidRPr="00A831D1" w:rsidDel="00A831D1">
              <w:rPr>
                <w:rPrChange w:id="170" w:author="Крупенькин Олег Валентинович" w:date="2016-06-09T10:14:00Z">
                  <w:rPr>
                    <w:rStyle w:val="af7"/>
                    <w:noProof/>
                  </w:rPr>
                </w:rPrChange>
              </w:rPr>
              <w:delText>5.1.2</w:delText>
            </w:r>
            <w:r w:rsidDel="00A831D1">
              <w:rPr>
                <w:noProof/>
              </w:rPr>
              <w:tab/>
            </w:r>
            <w:r w:rsidRPr="00A831D1" w:rsidDel="00A831D1">
              <w:rPr>
                <w:rPrChange w:id="171" w:author="Крупенькин Олег Валентинович" w:date="2016-06-09T10:14:00Z">
                  <w:rPr>
                    <w:rStyle w:val="af7"/>
                    <w:noProof/>
                  </w:rPr>
                </w:rPrChange>
              </w:rPr>
              <w:delText>Атрибуты, применяемые к  полям классов бизнес-операций.</w:delText>
            </w:r>
            <w:r w:rsidDel="00A831D1">
              <w:rPr>
                <w:noProof/>
                <w:webHidden/>
              </w:rPr>
              <w:tab/>
              <w:delText>21</w:delText>
            </w:r>
          </w:del>
        </w:p>
        <w:p w14:paraId="1F996B79" w14:textId="77777777" w:rsidR="008A370E" w:rsidDel="00A831D1" w:rsidRDefault="008A370E">
          <w:pPr>
            <w:pStyle w:val="31"/>
            <w:tabs>
              <w:tab w:val="left" w:pos="1320"/>
              <w:tab w:val="right" w:leader="dot" w:pos="10195"/>
            </w:tabs>
            <w:rPr>
              <w:del w:id="172" w:author="Крупенькин Олег Валентинович" w:date="2016-06-09T10:14:00Z"/>
              <w:noProof/>
            </w:rPr>
          </w:pPr>
          <w:del w:id="173" w:author="Крупенькин Олег Валентинович" w:date="2016-06-09T10:14:00Z">
            <w:r w:rsidRPr="00A831D1" w:rsidDel="00A831D1">
              <w:rPr>
                <w:rPrChange w:id="174" w:author="Крупенькин Олег Валентинович" w:date="2016-06-09T10:14:00Z">
                  <w:rPr>
                    <w:rStyle w:val="af7"/>
                    <w:noProof/>
                  </w:rPr>
                </w:rPrChange>
              </w:rPr>
              <w:delText>5.1.3</w:delText>
            </w:r>
            <w:r w:rsidDel="00A831D1">
              <w:rPr>
                <w:noProof/>
              </w:rPr>
              <w:tab/>
            </w:r>
            <w:r w:rsidRPr="00A831D1" w:rsidDel="00A831D1">
              <w:rPr>
                <w:rPrChange w:id="175" w:author="Крупенькин Олег Валентинович" w:date="2016-06-09T10:14:00Z">
                  <w:rPr>
                    <w:rStyle w:val="af7"/>
                    <w:noProof/>
                  </w:rPr>
                </w:rPrChange>
              </w:rPr>
              <w:delText>Атрибуты, применяемые к  классам реализации бизнес-операций.</w:delText>
            </w:r>
            <w:r w:rsidDel="00A831D1">
              <w:rPr>
                <w:noProof/>
                <w:webHidden/>
              </w:rPr>
              <w:tab/>
              <w:delText>22</w:delText>
            </w:r>
          </w:del>
        </w:p>
        <w:p w14:paraId="5BBCCA3C" w14:textId="77777777" w:rsidR="008A370E" w:rsidDel="00A831D1" w:rsidRDefault="008A370E">
          <w:pPr>
            <w:pStyle w:val="23"/>
            <w:tabs>
              <w:tab w:val="left" w:pos="880"/>
              <w:tab w:val="right" w:leader="dot" w:pos="10195"/>
            </w:tabs>
            <w:rPr>
              <w:del w:id="176" w:author="Крупенькин Олег Валентинович" w:date="2016-06-09T10:14:00Z"/>
              <w:noProof/>
            </w:rPr>
          </w:pPr>
          <w:del w:id="177" w:author="Крупенькин Олег Валентинович" w:date="2016-06-09T10:14:00Z">
            <w:r w:rsidRPr="00A831D1" w:rsidDel="00A831D1">
              <w:rPr>
                <w:rPrChange w:id="178" w:author="Крупенькин Олег Валентинович" w:date="2016-06-09T10:14:00Z">
                  <w:rPr>
                    <w:rStyle w:val="af7"/>
                    <w:noProof/>
                  </w:rPr>
                </w:rPrChange>
              </w:rPr>
              <w:delText>5.2</w:delText>
            </w:r>
            <w:r w:rsidDel="00A831D1">
              <w:rPr>
                <w:noProof/>
              </w:rPr>
              <w:tab/>
            </w:r>
            <w:r w:rsidRPr="00A831D1" w:rsidDel="00A831D1">
              <w:rPr>
                <w:rPrChange w:id="179" w:author="Крупенькин Олег Валентинович" w:date="2016-06-09T10:14:00Z">
                  <w:rPr>
                    <w:rStyle w:val="af7"/>
                    <w:noProof/>
                  </w:rPr>
                </w:rPrChange>
              </w:rPr>
              <w:delText>Классы.</w:delText>
            </w:r>
            <w:r w:rsidDel="00A831D1">
              <w:rPr>
                <w:noProof/>
                <w:webHidden/>
              </w:rPr>
              <w:tab/>
              <w:delText>22</w:delText>
            </w:r>
          </w:del>
        </w:p>
        <w:p w14:paraId="74A7525C" w14:textId="77777777" w:rsidR="008A370E" w:rsidDel="00A831D1" w:rsidRDefault="008A370E">
          <w:pPr>
            <w:pStyle w:val="31"/>
            <w:tabs>
              <w:tab w:val="left" w:pos="1320"/>
              <w:tab w:val="right" w:leader="dot" w:pos="10195"/>
            </w:tabs>
            <w:rPr>
              <w:del w:id="180" w:author="Крупенькин Олег Валентинович" w:date="2016-06-09T10:14:00Z"/>
              <w:noProof/>
            </w:rPr>
          </w:pPr>
          <w:del w:id="181" w:author="Крупенькин Олег Валентинович" w:date="2016-06-09T10:14:00Z">
            <w:r w:rsidRPr="00A831D1" w:rsidDel="00A831D1">
              <w:rPr>
                <w:rPrChange w:id="182" w:author="Крупенькин Олег Валентинович" w:date="2016-06-09T10:14:00Z">
                  <w:rPr>
                    <w:rStyle w:val="af7"/>
                    <w:noProof/>
                  </w:rPr>
                </w:rPrChange>
              </w:rPr>
              <w:delText>5.2.1</w:delText>
            </w:r>
            <w:r w:rsidDel="00A831D1">
              <w:rPr>
                <w:noProof/>
              </w:rPr>
              <w:tab/>
            </w:r>
            <w:r w:rsidRPr="00A831D1" w:rsidDel="00A831D1">
              <w:rPr>
                <w:rPrChange w:id="183" w:author="Крупенькин Олег Валентинович" w:date="2016-06-09T10:14:00Z">
                  <w:rPr>
                    <w:rStyle w:val="af7"/>
                    <w:noProof/>
                  </w:rPr>
                </w:rPrChange>
              </w:rPr>
              <w:delText>ContextBusinessOperationHelper</w:delText>
            </w:r>
            <w:r w:rsidDel="00A831D1">
              <w:rPr>
                <w:noProof/>
                <w:webHidden/>
              </w:rPr>
              <w:tab/>
              <w:delText>22</w:delText>
            </w:r>
          </w:del>
        </w:p>
        <w:p w14:paraId="520F8935" w14:textId="77777777" w:rsidR="008A370E" w:rsidDel="00A831D1" w:rsidRDefault="008A370E">
          <w:pPr>
            <w:pStyle w:val="31"/>
            <w:tabs>
              <w:tab w:val="left" w:pos="1320"/>
              <w:tab w:val="right" w:leader="dot" w:pos="10195"/>
            </w:tabs>
            <w:rPr>
              <w:del w:id="184" w:author="Крупенькин Олег Валентинович" w:date="2016-06-09T10:14:00Z"/>
              <w:noProof/>
            </w:rPr>
          </w:pPr>
          <w:del w:id="185" w:author="Крупенькин Олег Валентинович" w:date="2016-06-09T10:14:00Z">
            <w:r w:rsidRPr="00A831D1" w:rsidDel="00A831D1">
              <w:rPr>
                <w:rPrChange w:id="186" w:author="Крупенькин Олег Валентинович" w:date="2016-06-09T10:14:00Z">
                  <w:rPr>
                    <w:rStyle w:val="af7"/>
                    <w:noProof/>
                  </w:rPr>
                </w:rPrChange>
              </w:rPr>
              <w:delText>5.2.2</w:delText>
            </w:r>
            <w:r w:rsidDel="00A831D1">
              <w:rPr>
                <w:noProof/>
              </w:rPr>
              <w:tab/>
            </w:r>
            <w:r w:rsidRPr="00A831D1" w:rsidDel="00A831D1">
              <w:rPr>
                <w:rPrChange w:id="187" w:author="Крупенькин Олег Валентинович" w:date="2016-06-09T10:14:00Z">
                  <w:rPr>
                    <w:rStyle w:val="af7"/>
                    <w:noProof/>
                  </w:rPr>
                </w:rPrChange>
              </w:rPr>
              <w:delText>BusinessOperationManager</w:delText>
            </w:r>
            <w:r w:rsidDel="00A831D1">
              <w:rPr>
                <w:noProof/>
                <w:webHidden/>
              </w:rPr>
              <w:tab/>
              <w:delText>22</w:delText>
            </w:r>
          </w:del>
        </w:p>
        <w:p w14:paraId="390FA4C6" w14:textId="77777777" w:rsidR="008A370E" w:rsidDel="00A831D1" w:rsidRDefault="008A370E">
          <w:pPr>
            <w:pStyle w:val="31"/>
            <w:tabs>
              <w:tab w:val="left" w:pos="1320"/>
              <w:tab w:val="right" w:leader="dot" w:pos="10195"/>
            </w:tabs>
            <w:rPr>
              <w:del w:id="188" w:author="Крупенькин Олег Валентинович" w:date="2016-06-09T10:14:00Z"/>
              <w:noProof/>
            </w:rPr>
          </w:pPr>
          <w:del w:id="189" w:author="Крупенькин Олег Валентинович" w:date="2016-06-09T10:14:00Z">
            <w:r w:rsidRPr="00A831D1" w:rsidDel="00A831D1">
              <w:rPr>
                <w:rPrChange w:id="190" w:author="Крупенькин Олег Валентинович" w:date="2016-06-09T10:14:00Z">
                  <w:rPr>
                    <w:rStyle w:val="af7"/>
                    <w:noProof/>
                  </w:rPr>
                </w:rPrChange>
              </w:rPr>
              <w:delText>5.2.3</w:delText>
            </w:r>
            <w:r w:rsidDel="00A831D1">
              <w:rPr>
                <w:noProof/>
              </w:rPr>
              <w:tab/>
            </w:r>
            <w:r w:rsidRPr="00A831D1" w:rsidDel="00A831D1">
              <w:rPr>
                <w:rPrChange w:id="191" w:author="Крупенькин Олег Валентинович" w:date="2016-06-09T10:14:00Z">
                  <w:rPr>
                    <w:rStyle w:val="af7"/>
                    <w:noProof/>
                  </w:rPr>
                </w:rPrChange>
              </w:rPr>
              <w:delText>BOExecViewController</w:delText>
            </w:r>
            <w:r w:rsidDel="00A831D1">
              <w:rPr>
                <w:noProof/>
                <w:webHidden/>
              </w:rPr>
              <w:tab/>
              <w:delText>22</w:delText>
            </w:r>
          </w:del>
        </w:p>
        <w:p w14:paraId="283116B3" w14:textId="77777777" w:rsidR="008A370E" w:rsidDel="00A831D1" w:rsidRDefault="008A370E">
          <w:pPr>
            <w:pStyle w:val="31"/>
            <w:tabs>
              <w:tab w:val="left" w:pos="1320"/>
              <w:tab w:val="right" w:leader="dot" w:pos="10195"/>
            </w:tabs>
            <w:rPr>
              <w:del w:id="192" w:author="Крупенькин Олег Валентинович" w:date="2016-06-09T10:14:00Z"/>
              <w:noProof/>
            </w:rPr>
          </w:pPr>
          <w:del w:id="193" w:author="Крупенькин Олег Валентинович" w:date="2016-06-09T10:14:00Z">
            <w:r w:rsidRPr="00A831D1" w:rsidDel="00A831D1">
              <w:rPr>
                <w:rPrChange w:id="194" w:author="Крупенькин Олег Валентинович" w:date="2016-06-09T10:14:00Z">
                  <w:rPr>
                    <w:rStyle w:val="af7"/>
                    <w:noProof/>
                  </w:rPr>
                </w:rPrChange>
              </w:rPr>
              <w:delText>5.2.4</w:delText>
            </w:r>
            <w:r w:rsidDel="00A831D1">
              <w:rPr>
                <w:noProof/>
              </w:rPr>
              <w:tab/>
            </w:r>
            <w:r w:rsidRPr="00A831D1" w:rsidDel="00A831D1">
              <w:rPr>
                <w:rPrChange w:id="195" w:author="Крупенькин Олег Валентинович" w:date="2016-06-09T10:14:00Z">
                  <w:rPr>
                    <w:rStyle w:val="af7"/>
                    <w:noProof/>
                  </w:rPr>
                </w:rPrChange>
              </w:rPr>
              <w:delText>BODynamicPropertiesObject</w:delText>
            </w:r>
            <w:r w:rsidDel="00A831D1">
              <w:rPr>
                <w:noProof/>
                <w:webHidden/>
              </w:rPr>
              <w:tab/>
              <w:delText>23</w:delText>
            </w:r>
          </w:del>
        </w:p>
        <w:p w14:paraId="00F15735" w14:textId="77777777" w:rsidR="000F6586" w:rsidRDefault="000F6586">
          <w:r>
            <w:rPr>
              <w:b/>
              <w:bCs/>
            </w:rPr>
            <w:fldChar w:fldCharType="end"/>
          </w:r>
        </w:p>
      </w:sdtContent>
    </w:sdt>
    <w:p w14:paraId="00F15736" w14:textId="77777777" w:rsidR="00DA7F02" w:rsidRDefault="00DA7F02">
      <w:r>
        <w:br w:type="page"/>
      </w:r>
    </w:p>
    <w:p w14:paraId="00F15739" w14:textId="77777777" w:rsidR="006D72B5" w:rsidRDefault="006D72B5" w:rsidP="004B480C">
      <w:pPr>
        <w:pStyle w:val="1"/>
      </w:pPr>
      <w:bookmarkStart w:id="196" w:name="_Toc453230583"/>
      <w:r>
        <w:lastRenderedPageBreak/>
        <w:t>Определения</w:t>
      </w:r>
      <w:bookmarkEnd w:id="196"/>
    </w:p>
    <w:p w14:paraId="00F1573A" w14:textId="77777777" w:rsidR="006D72B5" w:rsidRDefault="006D72B5" w:rsidP="007C4C39">
      <w:pPr>
        <w:pStyle w:val="a3"/>
        <w:numPr>
          <w:ilvl w:val="0"/>
          <w:numId w:val="25"/>
        </w:numPr>
      </w:pPr>
      <w:r w:rsidRPr="006D72B5">
        <w:t>Бизнес-операция (</w:t>
      </w:r>
      <w:r>
        <w:t xml:space="preserve">БО), </w:t>
      </w:r>
      <w:r w:rsidR="007C4C39">
        <w:t xml:space="preserve"> </w:t>
      </w:r>
      <w:r>
        <w:t>(</w:t>
      </w:r>
      <w:r w:rsidRPr="006D72B5">
        <w:rPr>
          <w:lang w:val="en-US"/>
        </w:rPr>
        <w:t>BusinessOperation</w:t>
      </w:r>
      <w:r w:rsidRPr="006D72B5">
        <w:t xml:space="preserve">) – </w:t>
      </w:r>
      <w:r w:rsidRPr="00830BBB">
        <w:t xml:space="preserve">специальный программный </w:t>
      </w:r>
      <w:r>
        <w:t>модуль, декларирующий метод обработки данных.</w:t>
      </w:r>
    </w:p>
    <w:p w14:paraId="00F1573B" w14:textId="77777777" w:rsidR="006D72B5" w:rsidRDefault="006D72B5" w:rsidP="007C4C39">
      <w:pPr>
        <w:pStyle w:val="a3"/>
        <w:numPr>
          <w:ilvl w:val="0"/>
          <w:numId w:val="25"/>
        </w:numPr>
      </w:pPr>
      <w:r w:rsidRPr="00763FF7">
        <w:t xml:space="preserve">Реализация </w:t>
      </w:r>
      <w:r>
        <w:t xml:space="preserve">бизнес-операции </w:t>
      </w:r>
      <w:r w:rsidRPr="00830BBB">
        <w:t>(</w:t>
      </w:r>
      <w:r>
        <w:rPr>
          <w:lang w:val="en-US"/>
        </w:rPr>
        <w:t>OperationService</w:t>
      </w:r>
      <w:r w:rsidRPr="00830BBB">
        <w:t>)</w:t>
      </w:r>
      <w:r>
        <w:t xml:space="preserve"> – специальный класс, реализующий</w:t>
      </w:r>
      <w:r w:rsidR="006B7524">
        <w:t xml:space="preserve"> </w:t>
      </w:r>
      <w:r>
        <w:t>бизнес-операцию.</w:t>
      </w:r>
    </w:p>
    <w:p w14:paraId="00F1573C" w14:textId="7689FE10" w:rsidR="007F7C47" w:rsidRPr="007F7C47" w:rsidRDefault="00C93BE7" w:rsidP="004B480C">
      <w:pPr>
        <w:pStyle w:val="1"/>
      </w:pPr>
      <w:bookmarkStart w:id="197" w:name="_Toc453230584"/>
      <w:r>
        <w:t>Решаемые задачи</w:t>
      </w:r>
      <w:bookmarkEnd w:id="197"/>
    </w:p>
    <w:p w14:paraId="00F1573D" w14:textId="77777777" w:rsidR="007F7C47" w:rsidRDefault="007F7C47" w:rsidP="007F7C47">
      <w:pPr>
        <w:pStyle w:val="a3"/>
        <w:ind w:firstLine="708"/>
        <w:jc w:val="both"/>
      </w:pPr>
      <w:r>
        <w:t>Бизнес-операции предназначены для преобразования одних данных (входов) в другие (выходы). Одни БО могут выполнять сложные расчеты с последующим  изменением состояния бизнес</w:t>
      </w:r>
      <w:r w:rsidR="006D72B5">
        <w:t xml:space="preserve"> </w:t>
      </w:r>
      <w:r>
        <w:t>-</w:t>
      </w:r>
      <w:r w:rsidR="006D72B5">
        <w:t xml:space="preserve"> </w:t>
      </w:r>
      <w:r>
        <w:t>объектов, т.е. могут изменять данные системы. Другие же работают только «на чтение», т.е. получают параметры в качестве входных данных и на основании данных системы возвращают результат. Примерами БО являются:</w:t>
      </w:r>
    </w:p>
    <w:p w14:paraId="00F1573E" w14:textId="38E78D61" w:rsidR="007F7C47" w:rsidRPr="0092605B" w:rsidRDefault="007F7C47" w:rsidP="007F7C47">
      <w:pPr>
        <w:pStyle w:val="a3"/>
        <w:ind w:firstLine="708"/>
        <w:jc w:val="both"/>
      </w:pPr>
      <w:r>
        <w:t>•</w:t>
      </w:r>
      <w:r>
        <w:tab/>
        <w:t>Процедура расчета зарплаты</w:t>
      </w:r>
      <w:r w:rsidR="0092605B">
        <w:t>;</w:t>
      </w:r>
    </w:p>
    <w:p w14:paraId="00F1573F" w14:textId="2EE6138F" w:rsidR="007F7C47" w:rsidRDefault="007F7C47" w:rsidP="007F7C47">
      <w:pPr>
        <w:pStyle w:val="a3"/>
        <w:ind w:firstLine="708"/>
        <w:jc w:val="both"/>
      </w:pPr>
      <w:r>
        <w:t>•</w:t>
      </w:r>
      <w:r>
        <w:tab/>
        <w:t xml:space="preserve">Формирование накладной </w:t>
      </w:r>
      <w:r w:rsidR="0092605B">
        <w:t>на основании</w:t>
      </w:r>
      <w:r>
        <w:t xml:space="preserve"> ДО</w:t>
      </w:r>
      <w:r w:rsidR="0092605B">
        <w:t>;</w:t>
      </w:r>
    </w:p>
    <w:p w14:paraId="00F15740" w14:textId="56AD132E" w:rsidR="007F7C47" w:rsidRDefault="007F7C47" w:rsidP="007F7C47">
      <w:pPr>
        <w:pStyle w:val="a3"/>
        <w:ind w:firstLine="708"/>
        <w:jc w:val="both"/>
      </w:pPr>
      <w:r>
        <w:t>•</w:t>
      </w:r>
      <w:r>
        <w:tab/>
        <w:t>Получение прайс-листа</w:t>
      </w:r>
      <w:r w:rsidR="0092605B">
        <w:t>;</w:t>
      </w:r>
    </w:p>
    <w:p w14:paraId="00F15741" w14:textId="77777777" w:rsidR="007F7C47" w:rsidRDefault="007F7C47" w:rsidP="007F7C47">
      <w:pPr>
        <w:pStyle w:val="a3"/>
        <w:ind w:firstLine="708"/>
        <w:jc w:val="both"/>
      </w:pPr>
      <w:r>
        <w:t>•</w:t>
      </w:r>
      <w:r>
        <w:tab/>
        <w:t>Процедура MRP и пр.</w:t>
      </w:r>
    </w:p>
    <w:p w14:paraId="00F15742" w14:textId="77777777" w:rsidR="007F7C47" w:rsidRDefault="007C4C39" w:rsidP="007F7C47">
      <w:pPr>
        <w:pStyle w:val="a3"/>
        <w:ind w:firstLine="708"/>
        <w:jc w:val="both"/>
      </w:pPr>
      <w:r>
        <w:t>Бизнес-операции</w:t>
      </w:r>
      <w:r w:rsidR="007F7C47">
        <w:t xml:space="preserve"> являются составной частью интерфейса взаимодействия подсистем.</w:t>
      </w:r>
    </w:p>
    <w:p w14:paraId="00F15743" w14:textId="77777777" w:rsidR="007F7C47" w:rsidRDefault="007C4C39" w:rsidP="007F7C47">
      <w:pPr>
        <w:pStyle w:val="a3"/>
        <w:ind w:firstLine="708"/>
        <w:jc w:val="both"/>
      </w:pPr>
      <w:r>
        <w:t>Бизнес-операции</w:t>
      </w:r>
      <w:r w:rsidR="007F7C47">
        <w:t xml:space="preserve"> реализуют специальный механизм замены их реализации без перекомпиляции кода, тем самым они могут быть использованы как точки конфигурирования конечного приложения.</w:t>
      </w:r>
    </w:p>
    <w:p w14:paraId="00F15744" w14:textId="77777777" w:rsidR="00992491" w:rsidRDefault="007C4C39" w:rsidP="007F7C47">
      <w:pPr>
        <w:pStyle w:val="a3"/>
        <w:ind w:firstLine="708"/>
        <w:jc w:val="both"/>
      </w:pPr>
      <w:r>
        <w:lastRenderedPageBreak/>
        <w:t>Бизнес-операции</w:t>
      </w:r>
      <w:r w:rsidR="007F7C47">
        <w:t xml:space="preserve"> используются для поддержания совместимости между различными версиями подсистем.</w:t>
      </w:r>
    </w:p>
    <w:p w14:paraId="00F15746" w14:textId="2BD35C35" w:rsidR="008B756E" w:rsidRDefault="008B756E" w:rsidP="004B480C">
      <w:pPr>
        <w:pStyle w:val="1"/>
      </w:pPr>
      <w:bookmarkStart w:id="198" w:name="_Toc453230585"/>
      <w:r>
        <w:t>О</w:t>
      </w:r>
      <w:r w:rsidR="00C93BE7">
        <w:t>бщие сведения</w:t>
      </w:r>
      <w:bookmarkEnd w:id="198"/>
    </w:p>
    <w:p w14:paraId="668523D6" w14:textId="0A18E39A" w:rsidR="00C93BE7" w:rsidRPr="00C93BE7" w:rsidRDefault="00C93BE7" w:rsidP="0092605B">
      <w:pPr>
        <w:ind w:firstLine="432"/>
      </w:pPr>
      <w:r>
        <w:t xml:space="preserve">Ознакомиться с функционалом бизнес-операций можно на примере демонстрационного приложения </w:t>
      </w:r>
      <w:r>
        <w:rPr>
          <w:lang w:val="en-US"/>
        </w:rPr>
        <w:t>Northwind</w:t>
      </w:r>
      <w:r w:rsidRPr="00C93BE7">
        <w:t>.</w:t>
      </w:r>
      <w:r>
        <w:rPr>
          <w:lang w:val="en-US"/>
        </w:rPr>
        <w:t>DC</w:t>
      </w:r>
      <w:r w:rsidRPr="00C93BE7">
        <w:t xml:space="preserve">, </w:t>
      </w:r>
      <w:r>
        <w:t xml:space="preserve">которое доступно для запуска из демо-центра, поставляемого с платформой </w:t>
      </w:r>
      <w:r>
        <w:rPr>
          <w:lang w:val="en-US"/>
        </w:rPr>
        <w:t>XAFARI</w:t>
      </w:r>
      <w:r w:rsidRPr="00C93BE7">
        <w:t>.</w:t>
      </w:r>
      <w:r w:rsidR="0092605B">
        <w:t xml:space="preserve"> В приложении использовано несколько контекстных и не контекстных бизнес-операций. Использованы различные варианты запуска бизнес-операций в рамках управляемых (длительных) операций.</w:t>
      </w:r>
    </w:p>
    <w:p w14:paraId="00F15747" w14:textId="77777777" w:rsidR="008B756E" w:rsidRDefault="000F77D5" w:rsidP="004B480C">
      <w:pPr>
        <w:pStyle w:val="2"/>
      </w:pPr>
      <w:bookmarkStart w:id="199" w:name="_Типы_бизнес-операций."/>
      <w:bookmarkStart w:id="200" w:name="_Toc453230586"/>
      <w:bookmarkEnd w:id="199"/>
      <w:r>
        <w:softHyphen/>
      </w:r>
      <w:r w:rsidR="00251CBD">
        <w:t>Типы бизнес-операций.</w:t>
      </w:r>
      <w:bookmarkEnd w:id="200"/>
    </w:p>
    <w:p w14:paraId="00F15748" w14:textId="77777777" w:rsidR="008258F7" w:rsidRDefault="007C4C39" w:rsidP="008258F7">
      <w:pPr>
        <w:pStyle w:val="a3"/>
        <w:ind w:firstLine="360"/>
      </w:pPr>
      <w:r>
        <w:t>Бизнес-операция</w:t>
      </w:r>
      <w:r w:rsidRPr="008258F7">
        <w:t xml:space="preserve"> </w:t>
      </w:r>
      <w:r w:rsidR="008258F7" w:rsidRPr="008258F7">
        <w:t xml:space="preserve">представляет собой класс, содержащий декларацию своих параметров. </w:t>
      </w:r>
      <w:r w:rsidR="000D6589">
        <w:t>Фреймворк</w:t>
      </w:r>
      <w:r w:rsidR="008258F7" w:rsidRPr="008258F7">
        <w:t xml:space="preserve"> предоставляет API для доступа к метаинформации о сам</w:t>
      </w:r>
      <w:r w:rsidR="0053508D">
        <w:t>их</w:t>
      </w:r>
      <w:r w:rsidR="008258F7" w:rsidRPr="008258F7">
        <w:t xml:space="preserve"> </w:t>
      </w:r>
      <w:r>
        <w:t>бизнес-операциях</w:t>
      </w:r>
      <w:r w:rsidRPr="008258F7">
        <w:t xml:space="preserve"> </w:t>
      </w:r>
      <w:r w:rsidR="008258F7" w:rsidRPr="008258F7">
        <w:t xml:space="preserve">и API для </w:t>
      </w:r>
      <w:r w:rsidR="0053508D">
        <w:t xml:space="preserve">их </w:t>
      </w:r>
      <w:r w:rsidR="008258F7">
        <w:t>выполнения.</w:t>
      </w:r>
    </w:p>
    <w:p w14:paraId="00F15749" w14:textId="63D33B0D" w:rsidR="00126BA1" w:rsidRPr="008258F7" w:rsidRDefault="00126BA1" w:rsidP="008258F7">
      <w:pPr>
        <w:pStyle w:val="a3"/>
        <w:ind w:firstLine="360"/>
      </w:pPr>
      <w:r>
        <w:t xml:space="preserve">Есть возможность создавать управляемые бизнес-операции. Такие бизнес операции самостоятельно создают управляемый объект (используя, например, класс </w:t>
      </w:r>
      <w:hyperlink r:id="rId11" w:history="1">
        <w:r w:rsidR="008A07EC">
          <w:rPr>
            <w:rStyle w:val="af7"/>
          </w:rPr>
          <w:t>ManagedOperation</w:t>
        </w:r>
      </w:hyperlink>
      <w:r>
        <w:t>) под контролем которого бизнес-операция будет выполняться.</w:t>
      </w:r>
    </w:p>
    <w:p w14:paraId="00F1574A" w14:textId="77777777" w:rsidR="008258F7" w:rsidRDefault="008258F7" w:rsidP="008258F7">
      <w:pPr>
        <w:pStyle w:val="a3"/>
        <w:ind w:firstLine="360"/>
      </w:pPr>
      <w:r>
        <w:t xml:space="preserve">Для выполнения </w:t>
      </w:r>
      <w:r w:rsidR="007C4C39">
        <w:t xml:space="preserve">бизнес-операций </w:t>
      </w:r>
      <w:r w:rsidR="0053508D">
        <w:t>применя</w:t>
      </w:r>
      <w:r w:rsidR="000D6589">
        <w:t>ю</w:t>
      </w:r>
      <w:r w:rsidR="0053508D">
        <w:t>тся</w:t>
      </w:r>
      <w:r>
        <w:t xml:space="preserve"> </w:t>
      </w:r>
      <w:r w:rsidR="000D6589">
        <w:t>следующие</w:t>
      </w:r>
      <w:r>
        <w:t xml:space="preserve"> метод</w:t>
      </w:r>
      <w:r w:rsidR="000D6589">
        <w:t>ы</w:t>
      </w:r>
      <w:r>
        <w:t>:</w:t>
      </w:r>
      <w:r w:rsidRPr="008258F7">
        <w:t xml:space="preserve"> </w:t>
      </w:r>
    </w:p>
    <w:p w14:paraId="00F1574B" w14:textId="02CB620B" w:rsidR="008258F7" w:rsidRDefault="0053508D" w:rsidP="008258F7">
      <w:pPr>
        <w:pStyle w:val="a3"/>
        <w:numPr>
          <w:ilvl w:val="0"/>
          <w:numId w:val="12"/>
        </w:numPr>
      </w:pPr>
      <w:r>
        <w:lastRenderedPageBreak/>
        <w:t xml:space="preserve">метод </w:t>
      </w:r>
      <w:hyperlink r:id="rId12" w:history="1">
        <w:r w:rsidR="008258F7" w:rsidRPr="000146C1">
          <w:rPr>
            <w:rStyle w:val="af7"/>
            <w:lang w:val="en-US"/>
          </w:rPr>
          <w:t>Execute</w:t>
        </w:r>
      </w:hyperlink>
      <w:r w:rsidR="008258F7" w:rsidRPr="0053508D">
        <w:t xml:space="preserve"> - </w:t>
      </w:r>
      <w:r w:rsidR="008258F7" w:rsidRPr="008258F7">
        <w:t>выполняет непосредственно саму операцию</w:t>
      </w:r>
      <w:r>
        <w:t>;</w:t>
      </w:r>
    </w:p>
    <w:p w14:paraId="00F1574C" w14:textId="4EACAAB8" w:rsidR="00126BA1" w:rsidRPr="008258F7" w:rsidRDefault="00126BA1" w:rsidP="008258F7">
      <w:pPr>
        <w:pStyle w:val="a3"/>
        <w:numPr>
          <w:ilvl w:val="0"/>
          <w:numId w:val="12"/>
        </w:numPr>
      </w:pPr>
      <w:r>
        <w:t xml:space="preserve">метод </w:t>
      </w:r>
      <w:hyperlink r:id="rId13" w:history="1">
        <w:r w:rsidRPr="008A07EC">
          <w:rPr>
            <w:rStyle w:val="af7"/>
            <w:lang w:val="en-US"/>
          </w:rPr>
          <w:t>ExecuteManaged</w:t>
        </w:r>
      </w:hyperlink>
      <w:r w:rsidRPr="000D6589">
        <w:t xml:space="preserve"> </w:t>
      </w:r>
      <w:r>
        <w:t>–</w:t>
      </w:r>
      <w:r w:rsidRPr="000D6589">
        <w:t xml:space="preserve"> </w:t>
      </w:r>
      <w:r>
        <w:t xml:space="preserve">присутствует в управляемых  бизнес-операциях и выполняет бизнес-операцию, запуская метод </w:t>
      </w:r>
      <w:r>
        <w:rPr>
          <w:lang w:val="en-US"/>
        </w:rPr>
        <w:t>Execute</w:t>
      </w:r>
      <w:r w:rsidRPr="00126BA1">
        <w:t xml:space="preserve"> </w:t>
      </w:r>
      <w:r>
        <w:t>в рамках управляемой (длительной) операции.</w:t>
      </w:r>
    </w:p>
    <w:p w14:paraId="00F1574D" w14:textId="0AC19F27" w:rsidR="008B756E" w:rsidRDefault="0053508D" w:rsidP="008258F7">
      <w:pPr>
        <w:pStyle w:val="a3"/>
        <w:numPr>
          <w:ilvl w:val="0"/>
          <w:numId w:val="12"/>
        </w:numPr>
      </w:pPr>
      <w:r>
        <w:t xml:space="preserve">метод </w:t>
      </w:r>
      <w:hyperlink r:id="rId14" w:history="1">
        <w:r w:rsidR="007233BB" w:rsidRPr="000146C1">
          <w:rPr>
            <w:rStyle w:val="af7"/>
            <w:lang w:val="en-US"/>
          </w:rPr>
          <w:t>Rollback</w:t>
        </w:r>
      </w:hyperlink>
      <w:r w:rsidR="007233BB" w:rsidRPr="008258F7">
        <w:t xml:space="preserve"> </w:t>
      </w:r>
      <w:r w:rsidR="007233BB" w:rsidRPr="007233BB">
        <w:t xml:space="preserve">- </w:t>
      </w:r>
      <w:r w:rsidR="008258F7" w:rsidRPr="008258F7">
        <w:t xml:space="preserve">выполняет обратную операцию к </w:t>
      </w:r>
      <w:r w:rsidR="007233BB">
        <w:rPr>
          <w:lang w:val="en-US"/>
        </w:rPr>
        <w:t>Execute</w:t>
      </w:r>
      <w:r w:rsidR="008258F7" w:rsidRPr="008258F7">
        <w:t xml:space="preserve">, т.е. реализует откат операции. </w:t>
      </w:r>
      <w:r w:rsidR="007233BB">
        <w:t>Конкретная р</w:t>
      </w:r>
      <w:r w:rsidR="008258F7" w:rsidRPr="008258F7">
        <w:t xml:space="preserve">еализация БО может </w:t>
      </w:r>
      <w:r w:rsidR="007233BB">
        <w:t xml:space="preserve">и </w:t>
      </w:r>
      <w:r w:rsidR="008258F7" w:rsidRPr="008258F7">
        <w:t>не содержать метод отката.</w:t>
      </w:r>
    </w:p>
    <w:p w14:paraId="00F1574E" w14:textId="586430DA" w:rsidR="000D6589" w:rsidRDefault="00126BA1" w:rsidP="008258F7">
      <w:pPr>
        <w:pStyle w:val="a3"/>
        <w:numPr>
          <w:ilvl w:val="0"/>
          <w:numId w:val="12"/>
        </w:numPr>
      </w:pPr>
      <w:r>
        <w:t xml:space="preserve">метод </w:t>
      </w:r>
      <w:hyperlink r:id="rId15" w:history="1">
        <w:r w:rsidRPr="008A07EC">
          <w:rPr>
            <w:rStyle w:val="af7"/>
            <w:lang w:val="en-US"/>
          </w:rPr>
          <w:t>RollbackManaged</w:t>
        </w:r>
      </w:hyperlink>
      <w:r w:rsidRPr="000D6589">
        <w:t xml:space="preserve"> </w:t>
      </w:r>
      <w:r>
        <w:t>–</w:t>
      </w:r>
      <w:r w:rsidRPr="000D6589">
        <w:t xml:space="preserve"> </w:t>
      </w:r>
      <w:r>
        <w:t xml:space="preserve">присутствует в управляемых  бизнес-операциях и выполняет «откат» бизнес-операции запуская метод </w:t>
      </w:r>
      <w:r>
        <w:rPr>
          <w:lang w:val="en-US"/>
        </w:rPr>
        <w:t>Rollback</w:t>
      </w:r>
      <w:r>
        <w:t xml:space="preserve"> в рамках управляемой (длительной) операции.</w:t>
      </w:r>
    </w:p>
    <w:p w14:paraId="00F1574F" w14:textId="77777777" w:rsidR="0053508D" w:rsidRDefault="0053508D" w:rsidP="0053508D">
      <w:pPr>
        <w:pStyle w:val="a3"/>
      </w:pPr>
    </w:p>
    <w:p w14:paraId="00F15750" w14:textId="77777777" w:rsidR="005F7180" w:rsidRDefault="005F7180" w:rsidP="00AF176A">
      <w:pPr>
        <w:pStyle w:val="a3"/>
        <w:ind w:firstLine="708"/>
      </w:pPr>
      <w:r>
        <w:t>Бизнес операции могут выполняться как независимо (</w:t>
      </w:r>
      <w:r w:rsidRPr="005F7180">
        <w:t>выполняются без контекста</w:t>
      </w:r>
      <w:r>
        <w:t>,</w:t>
      </w:r>
      <w:r w:rsidRPr="005F7180">
        <w:t xml:space="preserve"> например, пакетное формирование расходных ордеров, проверка корректности БД)</w:t>
      </w:r>
      <w:r>
        <w:t xml:space="preserve">, так и в контексте определенного объекта </w:t>
      </w:r>
      <w:r w:rsidRPr="005F7180">
        <w:t>(например «пересчет сумм документа», выполняется для экземпляра накладной).</w:t>
      </w:r>
    </w:p>
    <w:p w14:paraId="00F15751" w14:textId="54E21755" w:rsidR="0053508D" w:rsidRPr="00195FB8" w:rsidRDefault="00195FB8" w:rsidP="00F64FD8">
      <w:pPr>
        <w:pStyle w:val="a3"/>
        <w:ind w:firstLine="708"/>
      </w:pPr>
      <w:r>
        <w:t xml:space="preserve">Чтобы бизнес-операция стала </w:t>
      </w:r>
      <w:r w:rsidRPr="00F85A01">
        <w:rPr>
          <w:b/>
          <w:i/>
        </w:rPr>
        <w:t>контекстной</w:t>
      </w:r>
      <w:r>
        <w:t>, у нее должно присутствовать</w:t>
      </w:r>
      <w:r w:rsidR="0053508D">
        <w:t xml:space="preserve"> </w:t>
      </w:r>
      <w:r>
        <w:t xml:space="preserve">доступное для записи </w:t>
      </w:r>
      <w:r w:rsidR="0053508D">
        <w:t>паблик-свойс</w:t>
      </w:r>
      <w:r>
        <w:t>тво, которое</w:t>
      </w:r>
      <w:r w:rsidR="0053508D">
        <w:t xml:space="preserve"> отмечено специальным атрибутом </w:t>
      </w:r>
      <w:hyperlink r:id="rId16" w:history="1">
        <w:r w:rsidRPr="000146C1">
          <w:rPr>
            <w:rStyle w:val="af7"/>
            <w:rFonts w:ascii="Consolas" w:hAnsi="Consolas" w:cs="Consolas"/>
            <w:i/>
            <w:sz w:val="19"/>
            <w:szCs w:val="19"/>
            <w:lang w:val="en-US"/>
          </w:rPr>
          <w:t>ContextPropertyAttribute</w:t>
        </w:r>
      </w:hyperlink>
      <w:r>
        <w:rPr>
          <w:rFonts w:ascii="Consolas" w:hAnsi="Consolas" w:cs="Consolas"/>
          <w:sz w:val="19"/>
          <w:szCs w:val="19"/>
        </w:rPr>
        <w:t xml:space="preserve">. </w:t>
      </w:r>
      <w:r w:rsidRPr="00897A1C">
        <w:t xml:space="preserve">Тип этого свойства </w:t>
      </w:r>
      <w:r w:rsidR="00C4487A">
        <w:t xml:space="preserve">определяет </w:t>
      </w:r>
      <w:r w:rsidR="000146C1" w:rsidRPr="00897A1C">
        <w:t xml:space="preserve">тип </w:t>
      </w:r>
      <w:r w:rsidRPr="00897A1C">
        <w:t>объекта, который и будет являться контекстом бизнес-операции.</w:t>
      </w:r>
      <w:r w:rsidR="00C4487A">
        <w:t xml:space="preserve"> Атрибут содержит свойства </w:t>
      </w:r>
      <w:r w:rsidR="00C4487A">
        <w:lastRenderedPageBreak/>
        <w:t>(</w:t>
      </w:r>
      <w:r w:rsidR="00C4487A" w:rsidRPr="00C4487A">
        <w:t>TypeMatchMode</w:t>
      </w:r>
      <w:r w:rsidR="00C4487A">
        <w:t xml:space="preserve">, </w:t>
      </w:r>
      <w:r w:rsidR="00C4487A" w:rsidRPr="00C4487A">
        <w:t>ObjectsCriteria</w:t>
      </w:r>
      <w:r w:rsidR="00C4487A">
        <w:t xml:space="preserve">, </w:t>
      </w:r>
      <w:r w:rsidR="00C4487A" w:rsidRPr="00C4487A">
        <w:t>ObjectsCriteriaMode</w:t>
      </w:r>
      <w:r w:rsidR="00C4487A">
        <w:t xml:space="preserve">) с помощью которых задается </w:t>
      </w:r>
      <w:r w:rsidR="00C4487A" w:rsidRPr="00C4487A">
        <w:t>стратеги</w:t>
      </w:r>
      <w:r w:rsidR="00C4487A">
        <w:t>я</w:t>
      </w:r>
      <w:r w:rsidR="00C4487A" w:rsidRPr="00C4487A">
        <w:t xml:space="preserve"> привязки бизнес-операции к контекстному бизнес-объекту</w:t>
      </w:r>
      <w:r w:rsidR="00C4487A">
        <w:t>.</w:t>
      </w:r>
    </w:p>
    <w:p w14:paraId="00F15752" w14:textId="77777777" w:rsidR="000146C1" w:rsidRDefault="000146C1" w:rsidP="00F64FD8">
      <w:pPr>
        <w:pStyle w:val="a3"/>
        <w:ind w:firstLine="708"/>
      </w:pPr>
    </w:p>
    <w:p w14:paraId="00F15753" w14:textId="77777777" w:rsidR="005F7180" w:rsidRDefault="005F7180" w:rsidP="00F64FD8">
      <w:pPr>
        <w:pStyle w:val="a3"/>
        <w:ind w:firstLine="708"/>
      </w:pPr>
      <w:r>
        <w:t>Контекстные бизнес операции могут быть:</w:t>
      </w:r>
    </w:p>
    <w:p w14:paraId="00F15754" w14:textId="77777777" w:rsidR="00195FB8" w:rsidRPr="000146C1" w:rsidRDefault="00195FB8" w:rsidP="00195FB8">
      <w:pPr>
        <w:pStyle w:val="a3"/>
        <w:numPr>
          <w:ilvl w:val="0"/>
          <w:numId w:val="13"/>
        </w:numPr>
        <w:rPr>
          <w:i/>
        </w:rPr>
      </w:pPr>
      <w:r w:rsidRPr="00F85A01">
        <w:rPr>
          <w:b/>
          <w:i/>
        </w:rPr>
        <w:t>одиночные</w:t>
      </w:r>
      <w:r>
        <w:t xml:space="preserve"> – применяются к одном</w:t>
      </w:r>
      <w:r w:rsidR="000146C1">
        <w:t>у экземпляру сущности;</w:t>
      </w:r>
    </w:p>
    <w:p w14:paraId="00F15755" w14:textId="77777777" w:rsidR="005F7180" w:rsidRDefault="0053508D" w:rsidP="005F7180">
      <w:pPr>
        <w:pStyle w:val="a3"/>
        <w:numPr>
          <w:ilvl w:val="0"/>
          <w:numId w:val="13"/>
        </w:numPr>
      </w:pPr>
      <w:r w:rsidRPr="00F85A01">
        <w:rPr>
          <w:b/>
          <w:i/>
        </w:rPr>
        <w:t>с</w:t>
      </w:r>
      <w:r w:rsidR="005F7180" w:rsidRPr="00F85A01">
        <w:rPr>
          <w:b/>
          <w:i/>
        </w:rPr>
        <w:t>писковые</w:t>
      </w:r>
      <w:r w:rsidR="005F7180">
        <w:t xml:space="preserve"> – применяются</w:t>
      </w:r>
      <w:r>
        <w:t xml:space="preserve"> к списку экземпляров сущностей</w:t>
      </w:r>
      <w:r w:rsidR="000146C1">
        <w:t>.</w:t>
      </w:r>
    </w:p>
    <w:p w14:paraId="00F15756" w14:textId="77777777" w:rsidR="000146C1" w:rsidRDefault="000146C1" w:rsidP="00F64FD8">
      <w:pPr>
        <w:pStyle w:val="a3"/>
        <w:ind w:firstLine="360"/>
      </w:pPr>
    </w:p>
    <w:p w14:paraId="00F15757" w14:textId="77777777" w:rsidR="00872CCE" w:rsidRDefault="00195FB8" w:rsidP="00F64FD8">
      <w:pPr>
        <w:pStyle w:val="a3"/>
        <w:ind w:firstLine="360"/>
      </w:pPr>
      <w:r>
        <w:t>У одиночной контекстной бизнес-операции контекстное свойство имеет тип требуемого объекта. Контекстное свойство списковой бизнес-операции должно иметь тип любой обобщенной коллекции</w:t>
      </w:r>
      <w:r w:rsidR="00126BA1">
        <w:t xml:space="preserve"> (абстрактной, например, </w:t>
      </w:r>
      <w:hyperlink r:id="rId17" w:history="1">
        <w:r w:rsidR="00126BA1" w:rsidRPr="000146C1">
          <w:rPr>
            <w:rStyle w:val="af7"/>
            <w:lang w:val="en-US"/>
          </w:rPr>
          <w:t>IEnumerable</w:t>
        </w:r>
        <w:r w:rsidR="00126BA1" w:rsidRPr="000146C1">
          <w:rPr>
            <w:rStyle w:val="af7"/>
          </w:rPr>
          <w:t>&lt;</w:t>
        </w:r>
        <w:r w:rsidR="00126BA1" w:rsidRPr="000146C1">
          <w:rPr>
            <w:rStyle w:val="af7"/>
            <w:lang w:val="en-US"/>
          </w:rPr>
          <w:t>T</w:t>
        </w:r>
        <w:r w:rsidR="00126BA1" w:rsidRPr="000146C1">
          <w:rPr>
            <w:rStyle w:val="af7"/>
          </w:rPr>
          <w:t>&gt;</w:t>
        </w:r>
      </w:hyperlink>
      <w:r w:rsidR="00126BA1">
        <w:t xml:space="preserve"> или конкретной, например, </w:t>
      </w:r>
      <w:hyperlink r:id="rId18" w:history="1">
        <w:r w:rsidR="00126BA1" w:rsidRPr="000146C1">
          <w:rPr>
            <w:rStyle w:val="af7"/>
            <w:lang w:val="en-US"/>
          </w:rPr>
          <w:t>List</w:t>
        </w:r>
        <w:r w:rsidR="00126BA1" w:rsidRPr="000146C1">
          <w:rPr>
            <w:rStyle w:val="af7"/>
          </w:rPr>
          <w:t>&lt;</w:t>
        </w:r>
        <w:r w:rsidR="00126BA1" w:rsidRPr="000146C1">
          <w:rPr>
            <w:rStyle w:val="af7"/>
            <w:lang w:val="en-US"/>
          </w:rPr>
          <w:t>T</w:t>
        </w:r>
        <w:r w:rsidR="00126BA1" w:rsidRPr="000146C1">
          <w:rPr>
            <w:rStyle w:val="af7"/>
          </w:rPr>
          <w:t>&gt;</w:t>
        </w:r>
      </w:hyperlink>
      <w:r w:rsidR="00126BA1" w:rsidRPr="00126BA1">
        <w:t>)</w:t>
      </w:r>
      <w:r>
        <w:t xml:space="preserve">. Параметром типа этой коллекции выступает тип объекта, </w:t>
      </w:r>
      <w:r w:rsidR="00251CBD">
        <w:t xml:space="preserve">для </w:t>
      </w:r>
      <w:r>
        <w:t>которого бизнес-операция будет выполняться.</w:t>
      </w:r>
    </w:p>
    <w:p w14:paraId="00F15758" w14:textId="77777777" w:rsidR="00251CBD" w:rsidRDefault="00251CBD" w:rsidP="004B480C">
      <w:pPr>
        <w:pStyle w:val="2"/>
      </w:pPr>
      <w:bookmarkStart w:id="201" w:name="_Toc453230587"/>
      <w:r>
        <w:t>Параметры бизнес-операций.</w:t>
      </w:r>
      <w:bookmarkEnd w:id="201"/>
    </w:p>
    <w:p w14:paraId="00F15759" w14:textId="77777777" w:rsidR="00195FB8" w:rsidRDefault="00F64FD8" w:rsidP="00F64FD8">
      <w:pPr>
        <w:pStyle w:val="a3"/>
        <w:ind w:firstLine="360"/>
      </w:pPr>
      <w:r>
        <w:t>Бизнес-операция может иметь произвольный набор входных параметров. Входным параметром бизнес-операции является любое доступное для записи паблик-свойство</w:t>
      </w:r>
      <w:r w:rsidR="00251CBD">
        <w:t xml:space="preserve">, объявленное в </w:t>
      </w:r>
      <w:hyperlink w:anchor="_Разработка_бизнес-операции." w:history="1">
        <w:r w:rsidR="00251CBD" w:rsidRPr="000146C1">
          <w:rPr>
            <w:rStyle w:val="af7"/>
          </w:rPr>
          <w:t>классе</w:t>
        </w:r>
      </w:hyperlink>
      <w:r w:rsidR="00251CBD">
        <w:t xml:space="preserve"> бизнес-операции</w:t>
      </w:r>
      <w:r>
        <w:t>. При запуске бизнес-операции пользователем из интерфейса приложения автоматически генерируется детальная фор</w:t>
      </w:r>
      <w:r w:rsidR="000146C1">
        <w:t>ма для ввода входных параметров:</w:t>
      </w:r>
    </w:p>
    <w:p w14:paraId="00F1575A" w14:textId="77777777" w:rsidR="000146C1" w:rsidRDefault="000146C1" w:rsidP="00F64FD8">
      <w:pPr>
        <w:pStyle w:val="a3"/>
        <w:ind w:firstLine="360"/>
      </w:pPr>
    </w:p>
    <w:p w14:paraId="00F1575B" w14:textId="77777777" w:rsidR="002C6C36" w:rsidRDefault="002C6C36" w:rsidP="002C6C36">
      <w:pPr>
        <w:pStyle w:val="a3"/>
        <w:ind w:firstLine="360"/>
        <w:jc w:val="center"/>
      </w:pPr>
      <w:r>
        <w:rPr>
          <w:noProof/>
        </w:rPr>
        <w:lastRenderedPageBreak/>
        <w:drawing>
          <wp:inline distT="0" distB="0" distL="0" distR="0" wp14:anchorId="00F15996" wp14:editId="00F15997">
            <wp:extent cx="3254991" cy="1162497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60831" cy="1164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1575C" w14:textId="77777777" w:rsidR="002C6C36" w:rsidRDefault="002C6C36" w:rsidP="00F64FD8">
      <w:pPr>
        <w:pStyle w:val="a3"/>
        <w:ind w:firstLine="360"/>
      </w:pPr>
    </w:p>
    <w:p w14:paraId="00F1575D" w14:textId="77777777" w:rsidR="00251CBD" w:rsidRDefault="00251CBD" w:rsidP="004B480C">
      <w:pPr>
        <w:pStyle w:val="2"/>
      </w:pPr>
      <w:bookmarkStart w:id="202" w:name="_Toc453230588"/>
      <w:r>
        <w:t>Запуск бизнес-операций на выполнение.</w:t>
      </w:r>
      <w:bookmarkEnd w:id="202"/>
    </w:p>
    <w:p w14:paraId="00F1575E" w14:textId="4786520E" w:rsidR="00F64FD8" w:rsidRDefault="00F64FD8" w:rsidP="00F64FD8">
      <w:pPr>
        <w:pStyle w:val="a3"/>
        <w:ind w:firstLine="360"/>
      </w:pPr>
      <w:r>
        <w:t>Бизнес-операции, запущенные пользователем из интерфейса приложения</w:t>
      </w:r>
      <w:r w:rsidR="00251CBD">
        <w:t xml:space="preserve"> (из </w:t>
      </w:r>
      <w:r w:rsidR="000146C1">
        <w:t>списка действий</w:t>
      </w:r>
      <w:r w:rsidR="00251CBD">
        <w:t xml:space="preserve"> или из общего списка бизнес-операций)</w:t>
      </w:r>
      <w:r>
        <w:t xml:space="preserve"> </w:t>
      </w:r>
      <w:r w:rsidR="00251CBD">
        <w:t xml:space="preserve">по умолчанию </w:t>
      </w:r>
      <w:r>
        <w:t xml:space="preserve">выполняются в рамках </w:t>
      </w:r>
      <w:r w:rsidR="00251CBD">
        <w:t xml:space="preserve">управляемой </w:t>
      </w:r>
      <w:r>
        <w:t>(</w:t>
      </w:r>
      <w:r w:rsidR="00251CBD">
        <w:t>длительной</w:t>
      </w:r>
      <w:r>
        <w:t xml:space="preserve">) операции. </w:t>
      </w:r>
      <w:r w:rsidR="00251CBD">
        <w:t xml:space="preserve">Если бизнес-операция сама является управляемой – то вызываются ее методы </w:t>
      </w:r>
      <w:hyperlink r:id="rId20" w:history="1">
        <w:r w:rsidR="008A07EC" w:rsidRPr="008A07EC">
          <w:rPr>
            <w:rStyle w:val="af7"/>
            <w:lang w:val="en-US"/>
          </w:rPr>
          <w:t>ExecuteManaged</w:t>
        </w:r>
      </w:hyperlink>
      <w:r w:rsidR="00251CBD" w:rsidRPr="00251CBD">
        <w:t xml:space="preserve"> </w:t>
      </w:r>
      <w:r w:rsidR="00251CBD">
        <w:t xml:space="preserve">или </w:t>
      </w:r>
      <w:hyperlink r:id="rId21" w:history="1">
        <w:r w:rsidR="008A07EC" w:rsidRPr="008A07EC">
          <w:rPr>
            <w:rStyle w:val="af7"/>
            <w:lang w:val="en-US"/>
          </w:rPr>
          <w:t>RollbackManaged</w:t>
        </w:r>
      </w:hyperlink>
      <w:r w:rsidR="00251CBD" w:rsidRPr="00251CBD">
        <w:t xml:space="preserve">. </w:t>
      </w:r>
      <w:r w:rsidR="00251CBD">
        <w:t xml:space="preserve">В противном случае объект управляемой (длительной) операции создается фреймворком самостоятельно. </w:t>
      </w:r>
      <w:r>
        <w:t xml:space="preserve">Синхронный или асинхронный метод выполнения </w:t>
      </w:r>
      <w:r w:rsidR="00251CBD">
        <w:t xml:space="preserve">конкретной бизнес-операции </w:t>
      </w:r>
      <w:r>
        <w:t xml:space="preserve">определяется либо атрибутом </w:t>
      </w:r>
      <w:hyperlink r:id="rId22" w:history="1">
        <w:r w:rsidRPr="000146C1">
          <w:rPr>
            <w:rStyle w:val="af7"/>
            <w:i/>
          </w:rPr>
          <w:t>ExecutionWayAttribute</w:t>
        </w:r>
      </w:hyperlink>
      <w:r w:rsidRPr="00F64FD8">
        <w:rPr>
          <w:i/>
        </w:rPr>
        <w:t xml:space="preserve">, </w:t>
      </w:r>
      <w:r>
        <w:t xml:space="preserve">либо устанавливается в модели приложения. </w:t>
      </w:r>
    </w:p>
    <w:p w14:paraId="00F1575F" w14:textId="77777777" w:rsidR="00251CBD" w:rsidRDefault="00251CBD" w:rsidP="00F64FD8">
      <w:pPr>
        <w:pStyle w:val="a3"/>
        <w:ind w:firstLine="360"/>
      </w:pPr>
      <w:r>
        <w:t>В случае синхронного выполнения бизнес-операции генерируется представление с отображением процесса выполнения операции:</w:t>
      </w:r>
    </w:p>
    <w:p w14:paraId="00F15760" w14:textId="77777777" w:rsidR="007C3648" w:rsidRDefault="007C3648" w:rsidP="007C3648">
      <w:pPr>
        <w:pStyle w:val="a3"/>
        <w:ind w:firstLine="360"/>
        <w:jc w:val="center"/>
      </w:pPr>
      <w:r>
        <w:rPr>
          <w:noProof/>
        </w:rPr>
        <w:lastRenderedPageBreak/>
        <w:drawing>
          <wp:inline distT="0" distB="0" distL="0" distR="0" wp14:anchorId="00F15998" wp14:editId="00F15999">
            <wp:extent cx="2717214" cy="2306472"/>
            <wp:effectExtent l="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721512" cy="2310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15761" w14:textId="77777777" w:rsidR="007C3648" w:rsidRDefault="007C3648" w:rsidP="00F64FD8">
      <w:pPr>
        <w:pStyle w:val="a3"/>
        <w:ind w:firstLine="360"/>
      </w:pPr>
    </w:p>
    <w:p w14:paraId="00F15762" w14:textId="77777777" w:rsidR="00D97BE5" w:rsidRDefault="00251CBD" w:rsidP="00F64FD8">
      <w:pPr>
        <w:pStyle w:val="a3"/>
        <w:ind w:firstLine="360"/>
      </w:pPr>
      <w:r>
        <w:t>При активизации детального или спискового представления для какого-либо бизнес-объекта д</w:t>
      </w:r>
      <w:r w:rsidR="00D97BE5">
        <w:t xml:space="preserve">оступные </w:t>
      </w:r>
      <w:r>
        <w:t xml:space="preserve">для него </w:t>
      </w:r>
      <w:r w:rsidR="00D97BE5">
        <w:t xml:space="preserve">контекстные бизнес-операции отображаются в списке действий категории </w:t>
      </w:r>
      <w:r w:rsidR="00D97BE5">
        <w:rPr>
          <w:lang w:val="en-US"/>
        </w:rPr>
        <w:t>Actions</w:t>
      </w:r>
      <w:r w:rsidR="00D97BE5">
        <w:t xml:space="preserve"> (отображается в виде кнопки «Действия» на</w:t>
      </w:r>
      <w:r>
        <w:t xml:space="preserve"> тулбаре каждого представления):</w:t>
      </w:r>
    </w:p>
    <w:p w14:paraId="00F15763" w14:textId="77777777" w:rsidR="000146C1" w:rsidRDefault="000146C1" w:rsidP="00F64FD8">
      <w:pPr>
        <w:pStyle w:val="a3"/>
        <w:ind w:firstLine="360"/>
      </w:pPr>
    </w:p>
    <w:p w14:paraId="00F15764" w14:textId="77777777" w:rsidR="00E24F02" w:rsidRPr="00D97BE5" w:rsidRDefault="00E24F02" w:rsidP="00F64FD8">
      <w:pPr>
        <w:pStyle w:val="a3"/>
        <w:ind w:firstLine="360"/>
      </w:pPr>
      <w:r>
        <w:rPr>
          <w:noProof/>
        </w:rPr>
        <w:drawing>
          <wp:inline distT="0" distB="0" distL="0" distR="0" wp14:anchorId="00F1599A" wp14:editId="00F1599B">
            <wp:extent cx="5165678" cy="128458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572" cy="12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15765" w14:textId="77777777" w:rsidR="00E24F02" w:rsidRDefault="00E24F02" w:rsidP="00F64FD8">
      <w:pPr>
        <w:pStyle w:val="a3"/>
        <w:ind w:firstLine="360"/>
      </w:pPr>
    </w:p>
    <w:p w14:paraId="00F15766" w14:textId="77777777" w:rsidR="00D97BE5" w:rsidRDefault="00821B98" w:rsidP="00F64FD8">
      <w:pPr>
        <w:pStyle w:val="a3"/>
        <w:ind w:firstLine="360"/>
      </w:pPr>
      <w:r>
        <w:lastRenderedPageBreak/>
        <w:t>Простые</w:t>
      </w:r>
      <w:r w:rsidR="00D97BE5">
        <w:t xml:space="preserve"> (не контекстные) бизнес операции отображаются в отдельном древовидном представлении «Бизнес-операции».</w:t>
      </w:r>
    </w:p>
    <w:p w14:paraId="00F15767" w14:textId="77777777" w:rsidR="00E24F02" w:rsidRDefault="00E24F02" w:rsidP="00E24F02">
      <w:pPr>
        <w:pStyle w:val="a3"/>
        <w:ind w:firstLine="360"/>
        <w:jc w:val="center"/>
      </w:pPr>
      <w:r>
        <w:rPr>
          <w:noProof/>
        </w:rPr>
        <w:drawing>
          <wp:inline distT="0" distB="0" distL="0" distR="0" wp14:anchorId="00F1599C" wp14:editId="00F1599D">
            <wp:extent cx="3814550" cy="286091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815973" cy="2861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15768" w14:textId="77777777" w:rsidR="000146C1" w:rsidRDefault="000146C1" w:rsidP="00F64FD8">
      <w:pPr>
        <w:pStyle w:val="a3"/>
        <w:ind w:firstLine="360"/>
      </w:pPr>
    </w:p>
    <w:p w14:paraId="00F15769" w14:textId="13E4A5A7" w:rsidR="00E24F02" w:rsidRDefault="00D97BE5" w:rsidP="00F64FD8">
      <w:pPr>
        <w:pStyle w:val="a3"/>
        <w:ind w:firstLine="360"/>
      </w:pPr>
      <w:r>
        <w:t>При организации иерархии используется одноуровневая группировка бизнес-операций по категориям. Перечень категорий, к которым относится бизнес-операция определя</w:t>
      </w:r>
      <w:r w:rsidR="00E24F02">
        <w:t>ю</w:t>
      </w:r>
      <w:r>
        <w:t xml:space="preserve">тся либо атрибутами </w:t>
      </w:r>
      <w:hyperlink r:id="rId26" w:history="1">
        <w:r w:rsidRPr="000146C1">
          <w:rPr>
            <w:rStyle w:val="af7"/>
            <w:i/>
          </w:rPr>
          <w:t>BusinessOperationCategoryAttribute</w:t>
        </w:r>
      </w:hyperlink>
      <w:r>
        <w:t xml:space="preserve">, либо </w:t>
      </w:r>
      <w:r w:rsidR="00E24F02">
        <w:t>в модели приложения.</w:t>
      </w:r>
    </w:p>
    <w:p w14:paraId="00F1576A" w14:textId="77777777" w:rsidR="00D97BE5" w:rsidRDefault="00D97BE5" w:rsidP="00666D14">
      <w:pPr>
        <w:pStyle w:val="a3"/>
        <w:ind w:firstLine="360"/>
      </w:pPr>
    </w:p>
    <w:p w14:paraId="00F1576B" w14:textId="77777777" w:rsidR="00666D14" w:rsidRPr="00666D14" w:rsidRDefault="00666D14" w:rsidP="00666D14">
      <w:pPr>
        <w:pStyle w:val="a3"/>
        <w:ind w:firstLine="360"/>
      </w:pPr>
      <w:r>
        <w:t xml:space="preserve">Бизнес-операция может также быть </w:t>
      </w:r>
      <w:r w:rsidR="000146C1">
        <w:t>вызвана</w:t>
      </w:r>
      <w:r>
        <w:t xml:space="preserve"> в прикладном коде непосредственно. Для этого требуется создать экземпляр класса бизнес операции, задать входные параметры и вызвать требуемый метод (</w:t>
      </w:r>
      <w:r>
        <w:rPr>
          <w:lang w:val="en-US"/>
        </w:rPr>
        <w:t>Execute</w:t>
      </w:r>
      <w:r w:rsidRPr="00666D14">
        <w:t xml:space="preserve">, </w:t>
      </w:r>
      <w:r>
        <w:rPr>
          <w:lang w:val="en-US"/>
        </w:rPr>
        <w:t>ExecuteManaged</w:t>
      </w:r>
      <w:r w:rsidRPr="00666D14">
        <w:t xml:space="preserve">, </w:t>
      </w:r>
      <w:r>
        <w:rPr>
          <w:lang w:val="en-US"/>
        </w:rPr>
        <w:t>Rollback</w:t>
      </w:r>
      <w:r w:rsidRPr="00666D14">
        <w:t xml:space="preserve">, </w:t>
      </w:r>
      <w:r>
        <w:rPr>
          <w:lang w:val="en-US"/>
        </w:rPr>
        <w:t>RollbackManaged</w:t>
      </w:r>
      <w:r w:rsidRPr="00666D14">
        <w:t>).</w:t>
      </w:r>
    </w:p>
    <w:p w14:paraId="00F1576C" w14:textId="77777777" w:rsidR="00666D14" w:rsidRDefault="000146C1" w:rsidP="004B480C">
      <w:pPr>
        <w:pStyle w:val="2"/>
      </w:pPr>
      <w:bookmarkStart w:id="203" w:name="_Реализации_бизнес-операций."/>
      <w:bookmarkStart w:id="204" w:name="_Toc453230589"/>
      <w:bookmarkEnd w:id="203"/>
      <w:r>
        <w:lastRenderedPageBreak/>
        <w:t>Р</w:t>
      </w:r>
      <w:r w:rsidR="00666D14">
        <w:t>еализации бизнес-операций.</w:t>
      </w:r>
      <w:bookmarkEnd w:id="204"/>
    </w:p>
    <w:p w14:paraId="00F1576D" w14:textId="7C7C84C0" w:rsidR="00E24F02" w:rsidRDefault="0053508D" w:rsidP="0053508D">
      <w:pPr>
        <w:pStyle w:val="a3"/>
        <w:ind w:firstLine="360"/>
      </w:pPr>
      <w:r>
        <w:t>У</w:t>
      </w:r>
      <w:r w:rsidRPr="008258F7">
        <w:t xml:space="preserve"> </w:t>
      </w:r>
      <w:r w:rsidR="00666D14">
        <w:t>одной бизнес-операции</w:t>
      </w:r>
      <w:r w:rsidRPr="008258F7">
        <w:t xml:space="preserve"> может быть несколько </w:t>
      </w:r>
      <w:hyperlink w:anchor="_Разработка_класса_реализации." w:history="1">
        <w:r w:rsidRPr="000146C1">
          <w:rPr>
            <w:rStyle w:val="af7"/>
          </w:rPr>
          <w:t>реализаций</w:t>
        </w:r>
      </w:hyperlink>
      <w:r w:rsidRPr="008258F7">
        <w:t xml:space="preserve"> и</w:t>
      </w:r>
      <w:r w:rsidR="00666D14">
        <w:t xml:space="preserve">з которых </w:t>
      </w:r>
      <w:r w:rsidRPr="008258F7">
        <w:t xml:space="preserve">только одна является текущей. Информация о текущей реализации БО </w:t>
      </w:r>
      <w:r w:rsidR="00E24F02">
        <w:t xml:space="preserve">задается атрибутом </w:t>
      </w:r>
      <w:hyperlink r:id="rId27" w:history="1">
        <w:r w:rsidR="00E24F02" w:rsidRPr="000146C1">
          <w:rPr>
            <w:rStyle w:val="af7"/>
            <w:i/>
          </w:rPr>
          <w:t>DefaultOperationServiceAttribute</w:t>
        </w:r>
      </w:hyperlink>
      <w:r w:rsidR="00E24F02">
        <w:t>, либо в модели приложения (</w:t>
      </w:r>
      <w:r>
        <w:t xml:space="preserve">свойство </w:t>
      </w:r>
      <w:hyperlink r:id="rId28" w:history="1">
        <w:r w:rsidRPr="00E51704">
          <w:rPr>
            <w:rStyle w:val="af7"/>
            <w:i/>
            <w:lang w:val="en-US"/>
          </w:rPr>
          <w:t>DefaultImplementation</w:t>
        </w:r>
      </w:hyperlink>
      <w:r>
        <w:rPr>
          <w:i/>
        </w:rPr>
        <w:t xml:space="preserve"> </w:t>
      </w:r>
      <w:r>
        <w:t xml:space="preserve">узла </w:t>
      </w:r>
      <w:r w:rsidR="00A91320">
        <w:t>«</w:t>
      </w:r>
      <w:r w:rsidR="00A91320">
        <w:rPr>
          <w:lang w:val="en-US"/>
        </w:rPr>
        <w:t>Application</w:t>
      </w:r>
      <w:r w:rsidR="00A91320" w:rsidRPr="00A91320">
        <w:t>/</w:t>
      </w:r>
      <w:r w:rsidR="00A91320">
        <w:rPr>
          <w:lang w:val="en-US"/>
        </w:rPr>
        <w:t>Xafari</w:t>
      </w:r>
      <w:r w:rsidR="00A91320" w:rsidRPr="00A91320">
        <w:t>/</w:t>
      </w:r>
      <w:r w:rsidR="00A91320">
        <w:rPr>
          <w:lang w:val="en-US"/>
        </w:rPr>
        <w:t>BusinessOperation</w:t>
      </w:r>
      <w:r w:rsidR="00A91320" w:rsidRPr="00A91320">
        <w:t>/&lt;</w:t>
      </w:r>
      <w:r w:rsidR="00A91320">
        <w:rPr>
          <w:lang w:val="en-US"/>
        </w:rPr>
        <w:t>Business</w:t>
      </w:r>
      <w:r w:rsidR="00A91320" w:rsidRPr="00A91320">
        <w:t>_</w:t>
      </w:r>
      <w:r w:rsidR="00A91320">
        <w:rPr>
          <w:lang w:val="en-US"/>
        </w:rPr>
        <w:t>Operation</w:t>
      </w:r>
      <w:r w:rsidR="00A91320" w:rsidRPr="00A91320">
        <w:t>&gt;</w:t>
      </w:r>
      <w:r w:rsidR="00A91320">
        <w:t xml:space="preserve">» </w:t>
      </w:r>
      <w:r w:rsidR="00E24F02">
        <w:t xml:space="preserve">соответствующей </w:t>
      </w:r>
      <w:r w:rsidR="00666D14">
        <w:t>бизнес-операции</w:t>
      </w:r>
      <w:r w:rsidR="00E24F02">
        <w:t>).</w:t>
      </w:r>
    </w:p>
    <w:p w14:paraId="00F1576E" w14:textId="77777777" w:rsidR="0053508D" w:rsidRPr="009B5999" w:rsidRDefault="00E24F02" w:rsidP="0053508D">
      <w:pPr>
        <w:pStyle w:val="a3"/>
        <w:ind w:firstLine="360"/>
      </w:pPr>
      <w:r>
        <w:t xml:space="preserve"> </w:t>
      </w:r>
      <w:r w:rsidR="0053508D">
        <w:t xml:space="preserve">Реализации могут быть размещены в различных модулях </w:t>
      </w:r>
      <w:r w:rsidR="0053508D">
        <w:rPr>
          <w:lang w:val="en-US"/>
        </w:rPr>
        <w:t>XAF</w:t>
      </w:r>
      <w:r w:rsidR="0053508D" w:rsidRPr="009B5999">
        <w:t xml:space="preserve">. </w:t>
      </w:r>
      <w:r w:rsidR="0053508D">
        <w:t xml:space="preserve">С помощью специальных атрибутов указывается принадлежность той или иной реализации конкретной бизнес операции. Подключая к приложению модули с реализацией, и указывая в бизнес-модели приложения реализацию по умолчанию, осуществляется возможность заменять реализацию бизнес операций без </w:t>
      </w:r>
      <w:r w:rsidR="00666D14">
        <w:t xml:space="preserve">необходимости </w:t>
      </w:r>
      <w:r w:rsidR="0053508D">
        <w:t xml:space="preserve">перекомпиляции </w:t>
      </w:r>
      <w:r w:rsidR="00666D14">
        <w:t xml:space="preserve">исходного </w:t>
      </w:r>
      <w:r w:rsidR="0053508D">
        <w:t>кода.</w:t>
      </w:r>
    </w:p>
    <w:p w14:paraId="00F1576F" w14:textId="7FD84CF8" w:rsidR="00E24F02" w:rsidRDefault="00E24F02" w:rsidP="00E24F02">
      <w:pPr>
        <w:pStyle w:val="a3"/>
        <w:ind w:firstLine="360"/>
      </w:pPr>
      <w:r>
        <w:t xml:space="preserve">Реализация бизнес-операции может поддерживать возможность отката. Для чего класс реализации должен </w:t>
      </w:r>
      <w:r w:rsidR="002C6C36">
        <w:t xml:space="preserve">описать метод </w:t>
      </w:r>
      <w:r w:rsidR="002C6C36">
        <w:rPr>
          <w:lang w:val="en-US"/>
        </w:rPr>
        <w:t>Rollback</w:t>
      </w:r>
      <w:r w:rsidR="002C6C36" w:rsidRPr="002C6C36">
        <w:t xml:space="preserve"> (</w:t>
      </w:r>
      <w:r w:rsidR="002C6C36">
        <w:t xml:space="preserve">который вводится интерфейсом </w:t>
      </w:r>
      <w:hyperlink r:id="rId29" w:history="1">
        <w:r w:rsidR="002C6C36" w:rsidRPr="00E51704">
          <w:rPr>
            <w:rStyle w:val="af7"/>
            <w:i/>
          </w:rPr>
          <w:t>IOperationServiceReversible</w:t>
        </w:r>
      </w:hyperlink>
      <w:r w:rsidR="002C6C36">
        <w:t>).</w:t>
      </w:r>
    </w:p>
    <w:p w14:paraId="00F15770" w14:textId="4F5EAC7E" w:rsidR="00666D14" w:rsidRDefault="00666D14" w:rsidP="004B480C">
      <w:pPr>
        <w:pStyle w:val="2"/>
      </w:pPr>
      <w:bookmarkStart w:id="205" w:name="_Toc453230590"/>
      <w:r>
        <w:t>Бизнес-операции в модели приложения.</w:t>
      </w:r>
      <w:bookmarkEnd w:id="205"/>
    </w:p>
    <w:p w14:paraId="00F15771" w14:textId="77777777" w:rsidR="00D32501" w:rsidRPr="00E6625E" w:rsidRDefault="00666D14" w:rsidP="00E24F02">
      <w:pPr>
        <w:pStyle w:val="a3"/>
        <w:ind w:firstLine="360"/>
      </w:pPr>
      <w:r>
        <w:t>Бизнес</w:t>
      </w:r>
      <w:r w:rsidR="00E24F02">
        <w:t>-операци</w:t>
      </w:r>
      <w:r>
        <w:t>и</w:t>
      </w:r>
      <w:r w:rsidR="00E24F02">
        <w:t xml:space="preserve"> </w:t>
      </w:r>
      <w:r>
        <w:t xml:space="preserve">перечислены в виде дочерних узлов </w:t>
      </w:r>
      <w:r w:rsidR="00E24F02">
        <w:t>узла «</w:t>
      </w:r>
      <w:r w:rsidR="00E24F02" w:rsidRPr="00E24F02">
        <w:rPr>
          <w:i/>
          <w:lang w:val="en-US"/>
        </w:rPr>
        <w:t>Xafari</w:t>
      </w:r>
      <w:r w:rsidR="00E24F02" w:rsidRPr="00E24F02">
        <w:rPr>
          <w:i/>
        </w:rPr>
        <w:t>/</w:t>
      </w:r>
      <w:r w:rsidR="00E24F02" w:rsidRPr="00E24F02">
        <w:rPr>
          <w:i/>
          <w:lang w:val="en-US"/>
        </w:rPr>
        <w:t>BusinessOperations</w:t>
      </w:r>
      <w:r w:rsidR="00E24F02">
        <w:rPr>
          <w:i/>
        </w:rPr>
        <w:t>»</w:t>
      </w:r>
      <w:r w:rsidR="00E24F02">
        <w:t xml:space="preserve"> модели приложения. </w:t>
      </w:r>
    </w:p>
    <w:p w14:paraId="00F15772" w14:textId="77777777" w:rsidR="00471102" w:rsidRPr="00E6625E" w:rsidRDefault="00471102" w:rsidP="00E24F02">
      <w:pPr>
        <w:pStyle w:val="a3"/>
        <w:ind w:firstLine="360"/>
      </w:pPr>
    </w:p>
    <w:p w14:paraId="00F15773" w14:textId="77777777" w:rsidR="00471102" w:rsidRPr="00471102" w:rsidRDefault="00471102" w:rsidP="00471102">
      <w:pPr>
        <w:pStyle w:val="a3"/>
        <w:ind w:firstLine="360"/>
        <w:jc w:val="center"/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00F1599E" wp14:editId="00F1599F">
            <wp:extent cx="5513695" cy="2374711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518557" cy="237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15774" w14:textId="77777777" w:rsidR="00471102" w:rsidRDefault="00471102" w:rsidP="00E24F02">
      <w:pPr>
        <w:pStyle w:val="a3"/>
        <w:ind w:firstLine="360"/>
        <w:rPr>
          <w:lang w:val="en-US"/>
        </w:rPr>
      </w:pPr>
    </w:p>
    <w:p w14:paraId="00F15775" w14:textId="7D940CD1" w:rsidR="00666D14" w:rsidRPr="00D32501" w:rsidRDefault="008B3075" w:rsidP="00E24F02">
      <w:pPr>
        <w:pStyle w:val="a3"/>
        <w:ind w:firstLine="360"/>
      </w:pPr>
      <w:r>
        <w:t xml:space="preserve">Однако бизнес-операции поддерживают также работу с </w:t>
      </w:r>
      <w:r w:rsidRPr="003E687B">
        <w:rPr>
          <w:b/>
        </w:rPr>
        <w:t>Бизнес-Моделью</w:t>
      </w:r>
      <w:r>
        <w:t xml:space="preserve">. Если к приложению подключен модуль </w:t>
      </w:r>
      <w:r w:rsidRPr="008B3075">
        <w:t>XafariBCModelModule</w:t>
      </w:r>
      <w:r>
        <w:t xml:space="preserve"> (находится в сборке </w:t>
      </w:r>
      <w:r w:rsidRPr="008B3075">
        <w:t>Xafari.BC.Model</w:t>
      </w:r>
      <w:r>
        <w:t>.</w:t>
      </w:r>
      <w:r>
        <w:rPr>
          <w:lang w:val="en-US"/>
        </w:rPr>
        <w:t>dll</w:t>
      </w:r>
      <w:r w:rsidRPr="003E687B">
        <w:t>)</w:t>
      </w:r>
      <w:r>
        <w:t xml:space="preserve">, то сервисы бизнес-операций начинают использовать вместо модели приложения </w:t>
      </w:r>
      <w:r w:rsidRPr="003E687B">
        <w:rPr>
          <w:b/>
        </w:rPr>
        <w:t>Бизнес-Модель</w:t>
      </w:r>
      <w:r>
        <w:t xml:space="preserve">. </w:t>
      </w:r>
      <w:r w:rsidR="00666D14">
        <w:t xml:space="preserve">Следует отметить, что данные </w:t>
      </w:r>
      <w:r w:rsidR="00D32501">
        <w:rPr>
          <w:b/>
        </w:rPr>
        <w:t>Б</w:t>
      </w:r>
      <w:r w:rsidR="00D32501" w:rsidRPr="00D32501">
        <w:rPr>
          <w:b/>
        </w:rPr>
        <w:t>изнес-</w:t>
      </w:r>
      <w:r w:rsidR="00D32501">
        <w:rPr>
          <w:b/>
        </w:rPr>
        <w:t>М</w:t>
      </w:r>
      <w:r w:rsidR="00666D14" w:rsidRPr="00D32501">
        <w:rPr>
          <w:b/>
        </w:rPr>
        <w:t>одели</w:t>
      </w:r>
      <w:r w:rsidR="00666D14">
        <w:t xml:space="preserve"> хранятся </w:t>
      </w:r>
      <w:r w:rsidR="00D32501">
        <w:t xml:space="preserve">не в основной модели приложения, а </w:t>
      </w:r>
      <w:r w:rsidR="00666D14">
        <w:t xml:space="preserve">в </w:t>
      </w:r>
      <w:r w:rsidR="00D32501">
        <w:t xml:space="preserve">отдельных файлах. Доступ к этим данным осуществляется с помощью специального редактора </w:t>
      </w:r>
      <w:r w:rsidR="00D87D4F">
        <w:rPr>
          <w:b/>
        </w:rPr>
        <w:t>Б</w:t>
      </w:r>
      <w:r w:rsidR="00D87D4F" w:rsidRPr="00D32501">
        <w:rPr>
          <w:b/>
        </w:rPr>
        <w:t>изнес-</w:t>
      </w:r>
      <w:r w:rsidR="00D87D4F">
        <w:rPr>
          <w:b/>
        </w:rPr>
        <w:t>М</w:t>
      </w:r>
      <w:r w:rsidR="00D87D4F" w:rsidRPr="00D32501">
        <w:rPr>
          <w:b/>
        </w:rPr>
        <w:t>одели</w:t>
      </w:r>
      <w:r w:rsidR="00D87D4F" w:rsidRPr="00D87D4F">
        <w:t xml:space="preserve"> </w:t>
      </w:r>
      <w:r w:rsidR="00D87D4F">
        <w:t xml:space="preserve">- </w:t>
      </w:r>
      <w:r w:rsidR="00D32501">
        <w:rPr>
          <w:lang w:val="en-US"/>
        </w:rPr>
        <w:t>Project</w:t>
      </w:r>
      <w:r w:rsidR="00D32501" w:rsidRPr="00D32501">
        <w:t>.</w:t>
      </w:r>
      <w:r>
        <w:rPr>
          <w:lang w:val="en-US"/>
        </w:rPr>
        <w:t>x</w:t>
      </w:r>
      <w:r w:rsidR="00D32501">
        <w:rPr>
          <w:lang w:val="en-US"/>
        </w:rPr>
        <w:t>afml</w:t>
      </w:r>
      <w:r w:rsidR="00D32501" w:rsidRPr="00D32501">
        <w:t>.</w:t>
      </w:r>
      <w:r w:rsidR="00D32501">
        <w:rPr>
          <w:lang w:val="en-US"/>
        </w:rPr>
        <w:t>Editor</w:t>
      </w:r>
      <w:r w:rsidR="00D32501" w:rsidRPr="00D32501">
        <w:t>.</w:t>
      </w:r>
      <w:r>
        <w:rPr>
          <w:lang w:val="en-US"/>
        </w:rPr>
        <w:t>exe</w:t>
      </w:r>
      <w:r w:rsidRPr="003E687B">
        <w:t>.</w:t>
      </w:r>
      <w:r w:rsidR="00D32501">
        <w:t xml:space="preserve"> Более детальную информацию можно получить в руководстве разработчика на платформе </w:t>
      </w:r>
      <w:r w:rsidR="00D32501">
        <w:rPr>
          <w:lang w:val="en-US"/>
        </w:rPr>
        <w:t>Xafari</w:t>
      </w:r>
      <w:r w:rsidR="00D32501" w:rsidRPr="00D32501">
        <w:t xml:space="preserve"> </w:t>
      </w:r>
      <w:r w:rsidR="00D32501">
        <w:t xml:space="preserve">в разделе, описывающего </w:t>
      </w:r>
      <w:r w:rsidR="00D32501">
        <w:rPr>
          <w:b/>
        </w:rPr>
        <w:t>Б</w:t>
      </w:r>
      <w:r w:rsidR="00D32501" w:rsidRPr="00D32501">
        <w:rPr>
          <w:b/>
        </w:rPr>
        <w:t>изнес-</w:t>
      </w:r>
      <w:r w:rsidR="00D32501">
        <w:rPr>
          <w:b/>
        </w:rPr>
        <w:t>Модель</w:t>
      </w:r>
      <w:r w:rsidR="00D32501">
        <w:t>.</w:t>
      </w:r>
    </w:p>
    <w:p w14:paraId="00F15776" w14:textId="77777777" w:rsidR="003642AF" w:rsidRDefault="003642AF" w:rsidP="00E24F02">
      <w:pPr>
        <w:pStyle w:val="a3"/>
        <w:ind w:firstLine="360"/>
      </w:pPr>
    </w:p>
    <w:p w14:paraId="00F15777" w14:textId="52EE68BD" w:rsidR="0053508D" w:rsidRDefault="00471102" w:rsidP="00471102">
      <w:pPr>
        <w:pStyle w:val="a3"/>
        <w:ind w:firstLine="360"/>
      </w:pPr>
      <w:r>
        <w:t>Представление бизнес-операци</w:t>
      </w:r>
      <w:r w:rsidR="008B3075">
        <w:t>й</w:t>
      </w:r>
      <w:r>
        <w:t xml:space="preserve"> в модели:</w:t>
      </w:r>
    </w:p>
    <w:p w14:paraId="00F15778" w14:textId="77777777" w:rsidR="00471102" w:rsidRDefault="00471102" w:rsidP="00471102">
      <w:pPr>
        <w:pStyle w:val="a3"/>
        <w:ind w:firstLine="360"/>
      </w:pPr>
      <w:r>
        <w:rPr>
          <w:noProof/>
        </w:rPr>
        <w:lastRenderedPageBreak/>
        <w:drawing>
          <wp:inline distT="0" distB="0" distL="0" distR="0" wp14:anchorId="00F159A0" wp14:editId="00F159A1">
            <wp:extent cx="5281684" cy="278448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285328" cy="2786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15779" w14:textId="77777777" w:rsidR="00E24F02" w:rsidRDefault="00E24F02" w:rsidP="00471102">
      <w:pPr>
        <w:pStyle w:val="a3"/>
        <w:ind w:firstLine="360"/>
        <w:rPr>
          <w:noProof/>
        </w:rPr>
      </w:pPr>
    </w:p>
    <w:p w14:paraId="00F1577A" w14:textId="77777777" w:rsidR="00471102" w:rsidRDefault="00471102" w:rsidP="00471102">
      <w:pPr>
        <w:pStyle w:val="a3"/>
        <w:ind w:firstLine="360"/>
        <w:rPr>
          <w:noProof/>
        </w:rPr>
      </w:pPr>
      <w:r>
        <w:rPr>
          <w:noProof/>
        </w:rPr>
        <w:t>Свойства</w:t>
      </w:r>
      <w:r w:rsidR="003F0632">
        <w:rPr>
          <w:noProof/>
        </w:rPr>
        <w:t xml:space="preserve"> узла не контекстной бизнес-операции</w:t>
      </w:r>
      <w:r>
        <w:rPr>
          <w:noProof/>
        </w:rPr>
        <w:t>:</w:t>
      </w:r>
    </w:p>
    <w:tbl>
      <w:tblPr>
        <w:tblStyle w:val="afc"/>
        <w:tblW w:w="0" w:type="auto"/>
        <w:jc w:val="center"/>
        <w:tblLook w:val="04A0" w:firstRow="1" w:lastRow="0" w:firstColumn="1" w:lastColumn="0" w:noHBand="0" w:noVBand="1"/>
      </w:tblPr>
      <w:tblGrid>
        <w:gridCol w:w="2539"/>
        <w:gridCol w:w="7460"/>
      </w:tblGrid>
      <w:tr w:rsidR="003F0632" w:rsidRPr="00471102" w14:paraId="00F1577D" w14:textId="77777777" w:rsidTr="00471102">
        <w:trPr>
          <w:trHeight w:val="260"/>
          <w:jc w:val="center"/>
        </w:trPr>
        <w:tc>
          <w:tcPr>
            <w:tcW w:w="2037" w:type="dxa"/>
          </w:tcPr>
          <w:p w14:paraId="00F1577B" w14:textId="77777777" w:rsidR="003F0632" w:rsidRPr="003F0632" w:rsidRDefault="003F0632" w:rsidP="00471102">
            <w:pPr>
              <w:pStyle w:val="a3"/>
            </w:pPr>
            <w:r>
              <w:t>Имя свойства</w:t>
            </w:r>
          </w:p>
        </w:tc>
        <w:tc>
          <w:tcPr>
            <w:tcW w:w="7460" w:type="dxa"/>
          </w:tcPr>
          <w:p w14:paraId="00F1577C" w14:textId="77777777" w:rsidR="003F0632" w:rsidRDefault="003F0632" w:rsidP="00471102">
            <w:pPr>
              <w:pStyle w:val="a3"/>
            </w:pPr>
            <w:r>
              <w:t>Описание</w:t>
            </w:r>
          </w:p>
        </w:tc>
      </w:tr>
      <w:tr w:rsidR="00471102" w:rsidRPr="00471102" w14:paraId="00F15780" w14:textId="77777777" w:rsidTr="00471102">
        <w:trPr>
          <w:trHeight w:val="260"/>
          <w:jc w:val="center"/>
        </w:trPr>
        <w:tc>
          <w:tcPr>
            <w:tcW w:w="2037" w:type="dxa"/>
          </w:tcPr>
          <w:p w14:paraId="00F1577E" w14:textId="77777777" w:rsidR="00471102" w:rsidRPr="00471102" w:rsidRDefault="00471102" w:rsidP="00471102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ImageName</w:t>
            </w:r>
          </w:p>
        </w:tc>
        <w:tc>
          <w:tcPr>
            <w:tcW w:w="7460" w:type="dxa"/>
          </w:tcPr>
          <w:p w14:paraId="00F1577F" w14:textId="51253692" w:rsidR="00471102" w:rsidRPr="00471102" w:rsidRDefault="00471102" w:rsidP="00701148">
            <w:pPr>
              <w:pStyle w:val="a3"/>
            </w:pPr>
            <w:r>
              <w:t>Строковое имя пиктограммы, используемое при отображении айтема, запускающего бизнес-операцию в пользовательском интерфейсе</w:t>
            </w:r>
            <w:r w:rsidR="00701148">
              <w:t>.</w:t>
            </w:r>
          </w:p>
        </w:tc>
      </w:tr>
      <w:tr w:rsidR="0096333C" w:rsidRPr="00471102" w14:paraId="3FB13FCD" w14:textId="77777777" w:rsidTr="00471102">
        <w:trPr>
          <w:trHeight w:val="260"/>
          <w:jc w:val="center"/>
        </w:trPr>
        <w:tc>
          <w:tcPr>
            <w:tcW w:w="2037" w:type="dxa"/>
          </w:tcPr>
          <w:p w14:paraId="751D5369" w14:textId="2877F122" w:rsidR="0096333C" w:rsidRDefault="0096333C" w:rsidP="00471102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Visible</w:t>
            </w:r>
          </w:p>
        </w:tc>
        <w:tc>
          <w:tcPr>
            <w:tcW w:w="7460" w:type="dxa"/>
          </w:tcPr>
          <w:p w14:paraId="0115E2FA" w14:textId="301AAD64" w:rsidR="0096333C" w:rsidRDefault="0096333C" w:rsidP="00701148">
            <w:pPr>
              <w:pStyle w:val="a3"/>
            </w:pPr>
            <w:r>
              <w:t>Свойство указывает</w:t>
            </w:r>
            <w:r w:rsidR="00FF5A33">
              <w:t xml:space="preserve"> видимость элементов для запуска бизнес-операции в пользовательском интерфейсе. Задается атрибутом </w:t>
            </w:r>
            <w:hyperlink r:id="rId32" w:history="1">
              <w:r w:rsidR="00FF5A33" w:rsidRPr="00FE5023">
                <w:rPr>
                  <w:rStyle w:val="af7"/>
                  <w:lang w:val="en-US"/>
                </w:rPr>
                <w:t>BrowsableAttribute</w:t>
              </w:r>
            </w:hyperlink>
            <w:r w:rsidR="00FF5A33">
              <w:rPr>
                <w:rStyle w:val="af7"/>
                <w:u w:val="none"/>
              </w:rPr>
              <w:t>.</w:t>
            </w:r>
          </w:p>
        </w:tc>
      </w:tr>
      <w:tr w:rsidR="00471102" w:rsidRPr="00471102" w14:paraId="00F15783" w14:textId="77777777" w:rsidTr="00471102">
        <w:trPr>
          <w:trHeight w:val="260"/>
          <w:jc w:val="center"/>
        </w:trPr>
        <w:tc>
          <w:tcPr>
            <w:tcW w:w="2037" w:type="dxa"/>
          </w:tcPr>
          <w:p w14:paraId="00F15781" w14:textId="77777777" w:rsidR="00471102" w:rsidRPr="00471102" w:rsidRDefault="00471102" w:rsidP="00471102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DefaultImplementation</w:t>
            </w:r>
          </w:p>
        </w:tc>
        <w:tc>
          <w:tcPr>
            <w:tcW w:w="7460" w:type="dxa"/>
          </w:tcPr>
          <w:p w14:paraId="00F15782" w14:textId="1BAB5A9B" w:rsidR="00471102" w:rsidRPr="00471102" w:rsidRDefault="00471102" w:rsidP="00701148">
            <w:pPr>
              <w:pStyle w:val="a3"/>
            </w:pPr>
            <w:r>
              <w:t>Позволяет выбрать реализацию «по умолчанию».</w:t>
            </w:r>
          </w:p>
        </w:tc>
      </w:tr>
      <w:tr w:rsidR="00471102" w:rsidRPr="00471102" w14:paraId="00F15788" w14:textId="77777777" w:rsidTr="00471102">
        <w:trPr>
          <w:trHeight w:val="260"/>
          <w:jc w:val="center"/>
        </w:trPr>
        <w:tc>
          <w:tcPr>
            <w:tcW w:w="2037" w:type="dxa"/>
          </w:tcPr>
          <w:p w14:paraId="00F15784" w14:textId="77777777" w:rsidR="00471102" w:rsidRPr="00471102" w:rsidRDefault="00471102" w:rsidP="00471102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ExecutionWay</w:t>
            </w:r>
          </w:p>
        </w:tc>
        <w:tc>
          <w:tcPr>
            <w:tcW w:w="7460" w:type="dxa"/>
          </w:tcPr>
          <w:p w14:paraId="00F15785" w14:textId="77777777" w:rsidR="00471102" w:rsidRDefault="00471102" w:rsidP="00471102">
            <w:pPr>
              <w:pStyle w:val="a3"/>
            </w:pPr>
            <w:r>
              <w:t>Способ выполнения бизнес-операции в рамках управляемой операции при запуске из пользовательского интерфейса:</w:t>
            </w:r>
          </w:p>
          <w:p w14:paraId="00F15786" w14:textId="6CE9AFE9" w:rsidR="00471102" w:rsidRDefault="0079562D" w:rsidP="00471102">
            <w:pPr>
              <w:pStyle w:val="a3"/>
              <w:numPr>
                <w:ilvl w:val="0"/>
                <w:numId w:val="18"/>
              </w:numPr>
            </w:pPr>
            <w:hyperlink r:id="rId33" w:history="1">
              <w:r w:rsidR="00471102" w:rsidRPr="00F417CF">
                <w:rPr>
                  <w:rStyle w:val="af7"/>
                  <w:i/>
                  <w:lang w:val="en-US"/>
                </w:rPr>
                <w:t>Asyncronous</w:t>
              </w:r>
            </w:hyperlink>
            <w:r w:rsidR="00471102" w:rsidRPr="003F0632">
              <w:t xml:space="preserve"> </w:t>
            </w:r>
            <w:r w:rsidR="003F0632" w:rsidRPr="003F0632">
              <w:t>–</w:t>
            </w:r>
            <w:r w:rsidR="00471102" w:rsidRPr="003F0632">
              <w:t xml:space="preserve"> </w:t>
            </w:r>
            <w:r w:rsidR="003F0632">
              <w:t>асинхронное выполнение. Бизнес-операция выполняется в фоне. Приложение не ожидает результатов выполнения.</w:t>
            </w:r>
          </w:p>
          <w:p w14:paraId="00F15787" w14:textId="685134F2" w:rsidR="00701148" w:rsidRPr="00471102" w:rsidRDefault="0079562D" w:rsidP="00701148">
            <w:pPr>
              <w:pStyle w:val="a3"/>
              <w:numPr>
                <w:ilvl w:val="0"/>
                <w:numId w:val="18"/>
              </w:numPr>
            </w:pPr>
            <w:hyperlink r:id="rId34" w:history="1">
              <w:r w:rsidR="003F0632" w:rsidRPr="00F417CF">
                <w:rPr>
                  <w:rStyle w:val="af7"/>
                  <w:i/>
                  <w:lang w:val="en-US"/>
                </w:rPr>
                <w:t>Synchronous</w:t>
              </w:r>
            </w:hyperlink>
            <w:r w:rsidR="003F0632" w:rsidRPr="003F0632">
              <w:t xml:space="preserve"> – </w:t>
            </w:r>
            <w:r w:rsidR="003F0632">
              <w:t>синхронное выполнение. Отображается интерфейс с ходом выполнения. Приложение ожидает окончания выполнения.</w:t>
            </w:r>
          </w:p>
        </w:tc>
      </w:tr>
      <w:tr w:rsidR="003F0632" w:rsidRPr="00471102" w14:paraId="00F1578B" w14:textId="77777777" w:rsidTr="00471102">
        <w:trPr>
          <w:trHeight w:val="260"/>
          <w:jc w:val="center"/>
        </w:trPr>
        <w:tc>
          <w:tcPr>
            <w:tcW w:w="2037" w:type="dxa"/>
          </w:tcPr>
          <w:p w14:paraId="00F15789" w14:textId="77777777" w:rsidR="003F0632" w:rsidRPr="003F0632" w:rsidRDefault="003F0632" w:rsidP="00471102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Caption</w:t>
            </w:r>
          </w:p>
        </w:tc>
        <w:tc>
          <w:tcPr>
            <w:tcW w:w="7460" w:type="dxa"/>
          </w:tcPr>
          <w:p w14:paraId="00F1578A" w14:textId="39B8B179" w:rsidR="00701148" w:rsidRDefault="003F0632" w:rsidP="00471102">
            <w:pPr>
              <w:pStyle w:val="a3"/>
            </w:pPr>
            <w:r>
              <w:t>Наименование бизнес-операции в айтемах пользовательского интерфейса.</w:t>
            </w:r>
          </w:p>
        </w:tc>
      </w:tr>
      <w:tr w:rsidR="003F0632" w:rsidRPr="00471102" w14:paraId="00F1578E" w14:textId="77777777" w:rsidTr="00471102">
        <w:trPr>
          <w:trHeight w:val="260"/>
          <w:jc w:val="center"/>
        </w:trPr>
        <w:tc>
          <w:tcPr>
            <w:tcW w:w="2037" w:type="dxa"/>
          </w:tcPr>
          <w:p w14:paraId="00F1578C" w14:textId="77777777" w:rsidR="003F0632" w:rsidRPr="003F0632" w:rsidRDefault="003F0632" w:rsidP="00471102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Description</w:t>
            </w:r>
          </w:p>
        </w:tc>
        <w:tc>
          <w:tcPr>
            <w:tcW w:w="7460" w:type="dxa"/>
          </w:tcPr>
          <w:p w14:paraId="00F1578D" w14:textId="172DA93D" w:rsidR="003F0632" w:rsidRDefault="003F0632" w:rsidP="00701148">
            <w:pPr>
              <w:pStyle w:val="a3"/>
            </w:pPr>
            <w:r>
              <w:t>Краткое описание</w:t>
            </w:r>
            <w:r w:rsidR="000C097D">
              <w:rPr>
                <w:lang w:val="en-US"/>
              </w:rPr>
              <w:t xml:space="preserve"> </w:t>
            </w:r>
            <w:r w:rsidR="000C097D">
              <w:t>бизнес-операции</w:t>
            </w:r>
            <w:r w:rsidR="00701148">
              <w:t>.</w:t>
            </w:r>
          </w:p>
        </w:tc>
      </w:tr>
      <w:tr w:rsidR="003F0632" w:rsidRPr="00471102" w14:paraId="00F15791" w14:textId="77777777" w:rsidTr="00471102">
        <w:trPr>
          <w:trHeight w:val="260"/>
          <w:jc w:val="center"/>
        </w:trPr>
        <w:tc>
          <w:tcPr>
            <w:tcW w:w="2037" w:type="dxa"/>
          </w:tcPr>
          <w:p w14:paraId="00F1578F" w14:textId="77777777" w:rsidR="003F0632" w:rsidRPr="003F0632" w:rsidRDefault="003F0632" w:rsidP="00471102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lastRenderedPageBreak/>
              <w:t>Id</w:t>
            </w:r>
          </w:p>
        </w:tc>
        <w:tc>
          <w:tcPr>
            <w:tcW w:w="7460" w:type="dxa"/>
          </w:tcPr>
          <w:p w14:paraId="00F15790" w14:textId="77777777" w:rsidR="003F0632" w:rsidRPr="003F0632" w:rsidRDefault="003F0632" w:rsidP="003F0632">
            <w:pPr>
              <w:pStyle w:val="a3"/>
            </w:pPr>
            <w:r>
              <w:t>Только для чтения. Уникальный строковый идентификатор бизнес-операции. По умолчанию используется наименование типа (класса) бизнес-операции.</w:t>
            </w:r>
          </w:p>
        </w:tc>
      </w:tr>
      <w:tr w:rsidR="003F0632" w:rsidRPr="00471102" w14:paraId="00F15794" w14:textId="77777777" w:rsidTr="00471102">
        <w:trPr>
          <w:trHeight w:val="260"/>
          <w:jc w:val="center"/>
        </w:trPr>
        <w:tc>
          <w:tcPr>
            <w:tcW w:w="2037" w:type="dxa"/>
          </w:tcPr>
          <w:p w14:paraId="00F15792" w14:textId="77777777" w:rsidR="003F0632" w:rsidRPr="003F0632" w:rsidRDefault="003F0632" w:rsidP="00471102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Type</w:t>
            </w:r>
          </w:p>
        </w:tc>
        <w:tc>
          <w:tcPr>
            <w:tcW w:w="7460" w:type="dxa"/>
          </w:tcPr>
          <w:p w14:paraId="00F15793" w14:textId="77777777" w:rsidR="003F0632" w:rsidRDefault="003F0632" w:rsidP="003F0632">
            <w:pPr>
              <w:pStyle w:val="a3"/>
            </w:pPr>
            <w:r>
              <w:t>Только для чтения. Объект типа, представляющий класс бизнес-операции.</w:t>
            </w:r>
          </w:p>
        </w:tc>
      </w:tr>
      <w:tr w:rsidR="00F96772" w:rsidRPr="00471102" w14:paraId="11192532" w14:textId="77777777" w:rsidTr="00471102">
        <w:trPr>
          <w:trHeight w:val="260"/>
          <w:jc w:val="center"/>
        </w:trPr>
        <w:tc>
          <w:tcPr>
            <w:tcW w:w="2037" w:type="dxa"/>
          </w:tcPr>
          <w:p w14:paraId="0756ACA3" w14:textId="3A49A349" w:rsidR="00F96772" w:rsidRPr="003E687B" w:rsidRDefault="00F96772" w:rsidP="00471102">
            <w:pPr>
              <w:pStyle w:val="a3"/>
            </w:pPr>
            <w:r>
              <w:rPr>
                <w:lang w:val="en-US"/>
              </w:rPr>
              <w:t>ParametersDialogSizeable</w:t>
            </w:r>
          </w:p>
        </w:tc>
        <w:tc>
          <w:tcPr>
            <w:tcW w:w="7460" w:type="dxa"/>
          </w:tcPr>
          <w:p w14:paraId="4C3DE8F2" w14:textId="77777777" w:rsidR="00F96772" w:rsidRDefault="00F96772" w:rsidP="00F96772">
            <w:pPr>
              <w:pStyle w:val="a3"/>
            </w:pPr>
            <w:r>
              <w:t>Свойство указывает, будет ли диалог ввода параметров бизнес-операции изменяемого размера или фиксированного.</w:t>
            </w:r>
          </w:p>
          <w:p w14:paraId="2329AE87" w14:textId="7E1E758F" w:rsidR="00F96772" w:rsidRDefault="00F96772" w:rsidP="00F96772">
            <w:pPr>
              <w:pStyle w:val="a3"/>
            </w:pPr>
            <w:r>
              <w:t>Значение по умолчанию - false (т.е. размер диалогов фиксирован).</w:t>
            </w:r>
          </w:p>
        </w:tc>
      </w:tr>
    </w:tbl>
    <w:p w14:paraId="00F15795" w14:textId="482FD846" w:rsidR="00471102" w:rsidRDefault="00701148" w:rsidP="00471102">
      <w:pPr>
        <w:pStyle w:val="a3"/>
        <w:ind w:firstLine="360"/>
      </w:pPr>
      <w:r>
        <w:t xml:space="preserve">Большинство описанных свойств при разработке бизнес-операции могут быть заданы при помощи соответствующего </w:t>
      </w:r>
      <w:hyperlink w:anchor="_Атрибуты,_применяемые_к" w:history="1">
        <w:r w:rsidRPr="008A07EC">
          <w:rPr>
            <w:rStyle w:val="af7"/>
          </w:rPr>
          <w:t>атрибута</w:t>
        </w:r>
      </w:hyperlink>
      <w:r>
        <w:t>.</w:t>
      </w:r>
    </w:p>
    <w:p w14:paraId="6E88C779" w14:textId="77777777" w:rsidR="00701148" w:rsidRDefault="00701148" w:rsidP="00471102">
      <w:pPr>
        <w:pStyle w:val="a3"/>
        <w:ind w:firstLine="360"/>
      </w:pPr>
    </w:p>
    <w:p w14:paraId="00F15796" w14:textId="63E1297E" w:rsidR="003F0632" w:rsidRDefault="003F0632" w:rsidP="00471102">
      <w:pPr>
        <w:pStyle w:val="a3"/>
        <w:ind w:firstLine="360"/>
      </w:pPr>
      <w:r>
        <w:t>Узлы, представляющие контекстные бизнес-операции кроме свойств простых бизнес-операций, содержат дополнительные свойства:</w:t>
      </w:r>
    </w:p>
    <w:p w14:paraId="00F15797" w14:textId="77777777" w:rsidR="003F0632" w:rsidRDefault="003F0632" w:rsidP="00471102">
      <w:pPr>
        <w:pStyle w:val="a3"/>
        <w:ind w:firstLine="360"/>
      </w:pPr>
    </w:p>
    <w:tbl>
      <w:tblPr>
        <w:tblStyle w:val="afc"/>
        <w:tblW w:w="0" w:type="auto"/>
        <w:jc w:val="center"/>
        <w:tblLook w:val="04A0" w:firstRow="1" w:lastRow="0" w:firstColumn="1" w:lastColumn="0" w:noHBand="0" w:noVBand="1"/>
      </w:tblPr>
      <w:tblGrid>
        <w:gridCol w:w="2783"/>
        <w:gridCol w:w="7412"/>
      </w:tblGrid>
      <w:tr w:rsidR="003F0632" w:rsidRPr="00471102" w14:paraId="00F1579A" w14:textId="77777777" w:rsidTr="003F0632">
        <w:trPr>
          <w:trHeight w:val="260"/>
          <w:jc w:val="center"/>
        </w:trPr>
        <w:tc>
          <w:tcPr>
            <w:tcW w:w="2037" w:type="dxa"/>
          </w:tcPr>
          <w:p w14:paraId="00F15798" w14:textId="77777777" w:rsidR="003F0632" w:rsidRPr="003F0632" w:rsidRDefault="003F0632" w:rsidP="003F0632">
            <w:pPr>
              <w:pStyle w:val="a3"/>
            </w:pPr>
            <w:r>
              <w:t>Имя свойства</w:t>
            </w:r>
          </w:p>
        </w:tc>
        <w:tc>
          <w:tcPr>
            <w:tcW w:w="7460" w:type="dxa"/>
          </w:tcPr>
          <w:p w14:paraId="00F15799" w14:textId="77777777" w:rsidR="003F0632" w:rsidRDefault="003F0632" w:rsidP="003F0632">
            <w:pPr>
              <w:pStyle w:val="a3"/>
            </w:pPr>
            <w:r>
              <w:t>Описание</w:t>
            </w:r>
          </w:p>
        </w:tc>
      </w:tr>
      <w:tr w:rsidR="00190865" w:rsidRPr="0079562D" w14:paraId="6330715E" w14:textId="77777777" w:rsidTr="003F0632">
        <w:trPr>
          <w:trHeight w:val="260"/>
          <w:jc w:val="center"/>
        </w:trPr>
        <w:tc>
          <w:tcPr>
            <w:tcW w:w="2037" w:type="dxa"/>
          </w:tcPr>
          <w:p w14:paraId="415EB338" w14:textId="5A64A750" w:rsidR="00190865" w:rsidRPr="003F0632" w:rsidRDefault="00190865" w:rsidP="003F0632">
            <w:pPr>
              <w:pStyle w:val="a3"/>
              <w:rPr>
                <w:lang w:val="en-US"/>
              </w:rPr>
            </w:pPr>
            <w:r w:rsidRPr="00190865">
              <w:rPr>
                <w:lang w:val="en-US"/>
              </w:rPr>
              <w:t>AutoRefreshView</w:t>
            </w:r>
          </w:p>
        </w:tc>
        <w:tc>
          <w:tcPr>
            <w:tcW w:w="7460" w:type="dxa"/>
          </w:tcPr>
          <w:p w14:paraId="7935016C" w14:textId="77777777" w:rsidR="00190865" w:rsidRDefault="00190865" w:rsidP="00190865">
            <w:pPr>
              <w:pStyle w:val="a3"/>
            </w:pPr>
            <w:r>
              <w:t>определяет режим обновления данных на View после выполнения контекстной бизнес-операции. По умолчанию обновление данных не выполняется. Эта функциональность реализована в Xafari.BC.BusinessOperations.Controllers.BORefreshController. Доступны следующие значения:</w:t>
            </w:r>
          </w:p>
          <w:p w14:paraId="01849103" w14:textId="0E1723DC" w:rsidR="00190865" w:rsidRDefault="00190865" w:rsidP="003E687B">
            <w:pPr>
              <w:pStyle w:val="a3"/>
              <w:numPr>
                <w:ilvl w:val="0"/>
                <w:numId w:val="29"/>
              </w:numPr>
            </w:pPr>
            <w:r>
              <w:t>Any - выполняется обновление данных на всех типах контекстных View: Detail View и List View;</w:t>
            </w:r>
          </w:p>
          <w:p w14:paraId="55BBCE78" w14:textId="28C77342" w:rsidR="00190865" w:rsidRDefault="00190865" w:rsidP="003E687B">
            <w:pPr>
              <w:pStyle w:val="a3"/>
              <w:numPr>
                <w:ilvl w:val="0"/>
                <w:numId w:val="29"/>
              </w:numPr>
            </w:pPr>
            <w:r>
              <w:t>DetailView - выполняется обновление данных только на контекстном Detail View;</w:t>
            </w:r>
          </w:p>
          <w:p w14:paraId="20ECBC25" w14:textId="069D77A2" w:rsidR="00190865" w:rsidRDefault="00190865" w:rsidP="003E687B">
            <w:pPr>
              <w:pStyle w:val="a3"/>
              <w:numPr>
                <w:ilvl w:val="0"/>
                <w:numId w:val="29"/>
              </w:numPr>
            </w:pPr>
            <w:r>
              <w:t>ListView - выполняется обновление данных только на контекстном List View;</w:t>
            </w:r>
          </w:p>
          <w:p w14:paraId="3B6FB59F" w14:textId="77777777" w:rsidR="00190865" w:rsidRDefault="00190865" w:rsidP="003E687B">
            <w:pPr>
              <w:pStyle w:val="a3"/>
              <w:numPr>
                <w:ilvl w:val="0"/>
                <w:numId w:val="29"/>
              </w:numPr>
            </w:pPr>
            <w:r>
              <w:t>None - Значение по умолчанию. Обновление данных не выполняется.</w:t>
            </w:r>
          </w:p>
          <w:p w14:paraId="624EB2B8" w14:textId="77777777" w:rsidR="00190865" w:rsidRDefault="00190865" w:rsidP="00190865">
            <w:pPr>
              <w:pStyle w:val="a3"/>
            </w:pPr>
            <w:r>
              <w:t xml:space="preserve">Значение данного свойства можно также указать в прикладном коде, с помощью атрибута </w:t>
            </w:r>
            <w:r w:rsidRPr="003E687B">
              <w:rPr>
                <w:b/>
              </w:rPr>
              <w:t>ModelDefaultAttribute</w:t>
            </w:r>
            <w:r>
              <w:t>:</w:t>
            </w:r>
          </w:p>
          <w:p w14:paraId="002B3495" w14:textId="77777777" w:rsidR="00190865" w:rsidRDefault="00190865" w:rsidP="00190865">
            <w:pPr>
              <w:pStyle w:val="a3"/>
            </w:pPr>
            <w:r>
              <w:t xml:space="preserve"> </w:t>
            </w:r>
          </w:p>
          <w:p w14:paraId="148CF5A6" w14:textId="77777777" w:rsidR="00190865" w:rsidRPr="003E687B" w:rsidRDefault="00190865" w:rsidP="00190865">
            <w:pPr>
              <w:pStyle w:val="a3"/>
              <w:rPr>
                <w:lang w:val="en-US"/>
              </w:rPr>
            </w:pPr>
            <w:r w:rsidRPr="003E687B">
              <w:rPr>
                <w:lang w:val="en-US"/>
              </w:rPr>
              <w:t>[ModelDefault("AutoRefreshView", "DetailView")]</w:t>
            </w:r>
          </w:p>
          <w:p w14:paraId="7EB899A6" w14:textId="77777777" w:rsidR="00190865" w:rsidRPr="003E687B" w:rsidRDefault="00190865" w:rsidP="00190865">
            <w:pPr>
              <w:pStyle w:val="a3"/>
              <w:rPr>
                <w:lang w:val="en-US"/>
              </w:rPr>
            </w:pPr>
            <w:r w:rsidRPr="003E687B">
              <w:rPr>
                <w:lang w:val="en-US"/>
              </w:rPr>
              <w:t>public class MyBusinessOperation : BusinessOperationBase {...}</w:t>
            </w:r>
          </w:p>
          <w:p w14:paraId="0AEB744B" w14:textId="77777777" w:rsidR="00190865" w:rsidRPr="003E687B" w:rsidRDefault="00190865" w:rsidP="00190865">
            <w:pPr>
              <w:pStyle w:val="a3"/>
              <w:rPr>
                <w:lang w:val="en-US"/>
              </w:rPr>
            </w:pPr>
            <w:r w:rsidRPr="003E687B">
              <w:rPr>
                <w:lang w:val="en-US"/>
              </w:rPr>
              <w:t xml:space="preserve"> </w:t>
            </w:r>
          </w:p>
          <w:p w14:paraId="05D91806" w14:textId="77777777" w:rsidR="00190865" w:rsidRPr="003E687B" w:rsidRDefault="00190865" w:rsidP="00190865">
            <w:pPr>
              <w:pStyle w:val="a3"/>
              <w:rPr>
                <w:lang w:val="en-US"/>
              </w:rPr>
            </w:pPr>
            <w:r>
              <w:lastRenderedPageBreak/>
              <w:t>Контроллер</w:t>
            </w:r>
            <w:r w:rsidRPr="003E687B">
              <w:rPr>
                <w:lang w:val="en-US"/>
              </w:rPr>
              <w:t xml:space="preserve"> </w:t>
            </w:r>
            <w:r>
              <w:t>предоставляет</w:t>
            </w:r>
            <w:r w:rsidRPr="003E687B">
              <w:rPr>
                <w:lang w:val="en-US"/>
              </w:rPr>
              <w:t xml:space="preserve"> </w:t>
            </w:r>
            <w:r>
              <w:t>точки</w:t>
            </w:r>
            <w:r w:rsidRPr="003E687B">
              <w:rPr>
                <w:lang w:val="en-US"/>
              </w:rPr>
              <w:t xml:space="preserve"> </w:t>
            </w:r>
            <w:r>
              <w:t>расширения</w:t>
            </w:r>
            <w:r w:rsidRPr="003E687B">
              <w:rPr>
                <w:lang w:val="en-US"/>
              </w:rPr>
              <w:t xml:space="preserve"> </w:t>
            </w:r>
            <w:r>
              <w:t>в</w:t>
            </w:r>
            <w:r w:rsidRPr="003E687B">
              <w:rPr>
                <w:lang w:val="en-US"/>
              </w:rPr>
              <w:t xml:space="preserve"> </w:t>
            </w:r>
            <w:r>
              <w:t>виде</w:t>
            </w:r>
            <w:r w:rsidRPr="003E687B">
              <w:rPr>
                <w:lang w:val="en-US"/>
              </w:rPr>
              <w:t xml:space="preserve"> </w:t>
            </w:r>
            <w:r>
              <w:t>событий</w:t>
            </w:r>
            <w:r w:rsidRPr="003E687B">
              <w:rPr>
                <w:lang w:val="en-US"/>
              </w:rPr>
              <w:t xml:space="preserve"> </w:t>
            </w:r>
            <w:r w:rsidRPr="003E687B">
              <w:rPr>
                <w:b/>
                <w:lang w:val="en-US"/>
              </w:rPr>
              <w:t>CustomRefreshBeforeExecute</w:t>
            </w:r>
            <w:r w:rsidRPr="003E687B">
              <w:rPr>
                <w:lang w:val="en-US"/>
              </w:rPr>
              <w:t xml:space="preserve">, </w:t>
            </w:r>
            <w:r w:rsidRPr="003E687B">
              <w:rPr>
                <w:b/>
                <w:lang w:val="en-US"/>
              </w:rPr>
              <w:t>CustomRefreshAfterExecute</w:t>
            </w:r>
            <w:r w:rsidRPr="003E687B">
              <w:rPr>
                <w:lang w:val="en-US"/>
              </w:rPr>
              <w:t xml:space="preserve">, </w:t>
            </w:r>
            <w:r w:rsidRPr="003E687B">
              <w:rPr>
                <w:b/>
                <w:lang w:val="en-US"/>
              </w:rPr>
              <w:t>CustomMatch</w:t>
            </w:r>
            <w:r w:rsidRPr="003E687B">
              <w:rPr>
                <w:lang w:val="en-US"/>
              </w:rPr>
              <w:t>.</w:t>
            </w:r>
          </w:p>
          <w:p w14:paraId="747B4930" w14:textId="77777777" w:rsidR="00190865" w:rsidRDefault="00190865" w:rsidP="00190865">
            <w:pPr>
              <w:pStyle w:val="a3"/>
            </w:pPr>
            <w:r>
              <w:t>События позволяют дополнить или заменить полностью логику обновления данных после выполнения бизнес операции.</w:t>
            </w:r>
          </w:p>
          <w:p w14:paraId="38B39A51" w14:textId="77777777" w:rsidR="00190865" w:rsidRDefault="00190865" w:rsidP="00190865">
            <w:pPr>
              <w:pStyle w:val="a3"/>
            </w:pPr>
            <w:r>
              <w:t>Для получения дополнительной информации см. справку по классам:</w:t>
            </w:r>
          </w:p>
          <w:p w14:paraId="5D33F435" w14:textId="77777777" w:rsidR="00190865" w:rsidRPr="003E687B" w:rsidRDefault="00190865" w:rsidP="00190865">
            <w:pPr>
              <w:pStyle w:val="a3"/>
              <w:rPr>
                <w:lang w:val="en-US"/>
              </w:rPr>
            </w:pPr>
            <w:r w:rsidRPr="003E687B">
              <w:rPr>
                <w:lang w:val="en-US"/>
              </w:rPr>
              <w:t>Xafari.BC.BusinessOperations.Controllers.BOExecViewController</w:t>
            </w:r>
          </w:p>
          <w:p w14:paraId="2D2C8CD7" w14:textId="77777777" w:rsidR="00190865" w:rsidRPr="003E687B" w:rsidRDefault="00190865" w:rsidP="00190865">
            <w:pPr>
              <w:pStyle w:val="a3"/>
              <w:rPr>
                <w:lang w:val="en-US"/>
              </w:rPr>
            </w:pPr>
            <w:r w:rsidRPr="003E687B">
              <w:rPr>
                <w:lang w:val="en-US"/>
              </w:rPr>
              <w:t>Xafari.BC.BusinessOperations.Controllers.BORefreshController</w:t>
            </w:r>
          </w:p>
          <w:p w14:paraId="2123EA0D" w14:textId="77777777" w:rsidR="00190865" w:rsidRPr="003E687B" w:rsidRDefault="00190865" w:rsidP="00190865">
            <w:pPr>
              <w:pStyle w:val="a3"/>
              <w:rPr>
                <w:lang w:val="en-US"/>
              </w:rPr>
            </w:pPr>
            <w:r w:rsidRPr="003E687B">
              <w:rPr>
                <w:lang w:val="en-US"/>
              </w:rPr>
              <w:t>Xafari.BC.BusinessOperations.Model.IModelBusinessOperationContext</w:t>
            </w:r>
          </w:p>
          <w:p w14:paraId="690E4315" w14:textId="79D6B54F" w:rsidR="00190865" w:rsidRPr="003E687B" w:rsidRDefault="00190865">
            <w:pPr>
              <w:pStyle w:val="a3"/>
              <w:rPr>
                <w:lang w:val="en-US"/>
              </w:rPr>
            </w:pPr>
            <w:r w:rsidRPr="003E687B">
              <w:rPr>
                <w:lang w:val="en-US"/>
              </w:rPr>
              <w:t>Xafari.BC.BusinessOperations.ContextViewType</w:t>
            </w:r>
          </w:p>
        </w:tc>
      </w:tr>
      <w:tr w:rsidR="003F0632" w:rsidRPr="00471102" w14:paraId="00F1579D" w14:textId="77777777" w:rsidTr="003F0632">
        <w:trPr>
          <w:trHeight w:val="260"/>
          <w:jc w:val="center"/>
        </w:trPr>
        <w:tc>
          <w:tcPr>
            <w:tcW w:w="2037" w:type="dxa"/>
          </w:tcPr>
          <w:p w14:paraId="00F1579B" w14:textId="77777777" w:rsidR="003F0632" w:rsidRPr="003F0632" w:rsidRDefault="003F0632" w:rsidP="003F0632">
            <w:pPr>
              <w:pStyle w:val="a3"/>
              <w:rPr>
                <w:lang w:val="en-US"/>
              </w:rPr>
            </w:pPr>
            <w:r w:rsidRPr="003F0632">
              <w:rPr>
                <w:lang w:val="en-US"/>
              </w:rPr>
              <w:lastRenderedPageBreak/>
              <w:t>ContextDataType</w:t>
            </w:r>
          </w:p>
        </w:tc>
        <w:tc>
          <w:tcPr>
            <w:tcW w:w="7460" w:type="dxa"/>
          </w:tcPr>
          <w:p w14:paraId="00F1579C" w14:textId="77777777" w:rsidR="003F0632" w:rsidRPr="003F0632" w:rsidRDefault="003F0632" w:rsidP="003F0632">
            <w:pPr>
              <w:pStyle w:val="a3"/>
            </w:pPr>
            <w:r>
              <w:t>Только для чтения. Тип данных, представляющих контекст (например, тип бизнес-объекта, для которого предназначена данная бизнес-операция)</w:t>
            </w:r>
          </w:p>
        </w:tc>
      </w:tr>
      <w:tr w:rsidR="003F0632" w:rsidRPr="00471102" w14:paraId="00F157A0" w14:textId="77777777" w:rsidTr="003F0632">
        <w:trPr>
          <w:trHeight w:val="260"/>
          <w:jc w:val="center"/>
        </w:trPr>
        <w:tc>
          <w:tcPr>
            <w:tcW w:w="2037" w:type="dxa"/>
          </w:tcPr>
          <w:p w14:paraId="00F1579E" w14:textId="77777777" w:rsidR="003F0632" w:rsidRPr="003F0632" w:rsidRDefault="005E0E17" w:rsidP="003F0632">
            <w:pPr>
              <w:pStyle w:val="a3"/>
            </w:pPr>
            <w:r w:rsidRPr="005E0E17">
              <w:t>ContextProperty</w:t>
            </w:r>
          </w:p>
        </w:tc>
        <w:tc>
          <w:tcPr>
            <w:tcW w:w="7460" w:type="dxa"/>
          </w:tcPr>
          <w:p w14:paraId="00F1579F" w14:textId="77777777" w:rsidR="003F0632" w:rsidRDefault="005E0E17" w:rsidP="005E0E17">
            <w:pPr>
              <w:pStyle w:val="a3"/>
            </w:pPr>
            <w:r>
              <w:t>Только для чтения. Ссылка на свойство бизнес-операции, являющееся контекстным.</w:t>
            </w:r>
          </w:p>
        </w:tc>
      </w:tr>
      <w:tr w:rsidR="005E0E17" w:rsidRPr="00471102" w14:paraId="00F157A6" w14:textId="77777777" w:rsidTr="003F0632">
        <w:trPr>
          <w:trHeight w:val="260"/>
          <w:jc w:val="center"/>
        </w:trPr>
        <w:tc>
          <w:tcPr>
            <w:tcW w:w="2037" w:type="dxa"/>
          </w:tcPr>
          <w:p w14:paraId="00F157A1" w14:textId="77777777" w:rsidR="005E0E17" w:rsidRPr="005E0E17" w:rsidRDefault="005E0E17" w:rsidP="003F0632">
            <w:pPr>
              <w:pStyle w:val="a3"/>
            </w:pPr>
            <w:r w:rsidRPr="005E0E17">
              <w:t>ContextViewType</w:t>
            </w:r>
          </w:p>
        </w:tc>
        <w:tc>
          <w:tcPr>
            <w:tcW w:w="7460" w:type="dxa"/>
          </w:tcPr>
          <w:p w14:paraId="00F157A2" w14:textId="77777777" w:rsidR="005E0E17" w:rsidRDefault="005E0E17" w:rsidP="005E0E17">
            <w:pPr>
              <w:pStyle w:val="a3"/>
            </w:pPr>
            <w:r>
              <w:t>Тип представления, с которым может быть использована бизнес-операция:</w:t>
            </w:r>
          </w:p>
          <w:p w14:paraId="00F157A3" w14:textId="2AD3E168" w:rsidR="005E0E17" w:rsidRDefault="0079562D" w:rsidP="005E0E17">
            <w:pPr>
              <w:pStyle w:val="a3"/>
              <w:numPr>
                <w:ilvl w:val="0"/>
                <w:numId w:val="19"/>
              </w:numPr>
            </w:pPr>
            <w:hyperlink r:id="rId35" w:history="1">
              <w:r w:rsidR="005E0E17" w:rsidRPr="00F417CF">
                <w:rPr>
                  <w:rStyle w:val="af7"/>
                  <w:i/>
                  <w:lang w:val="en-US"/>
                </w:rPr>
                <w:t>DetailView</w:t>
              </w:r>
            </w:hyperlink>
            <w:r w:rsidR="005E0E17" w:rsidRPr="005E0E17">
              <w:t xml:space="preserve"> – </w:t>
            </w:r>
            <w:r w:rsidR="005E0E17">
              <w:t>бизнес-операция доступна только в детальном представлении;</w:t>
            </w:r>
          </w:p>
          <w:p w14:paraId="00F157A4" w14:textId="0BB94F33" w:rsidR="005E0E17" w:rsidRDefault="0079562D" w:rsidP="005E0E17">
            <w:pPr>
              <w:pStyle w:val="a3"/>
              <w:numPr>
                <w:ilvl w:val="0"/>
                <w:numId w:val="19"/>
              </w:numPr>
            </w:pPr>
            <w:hyperlink r:id="rId36" w:history="1">
              <w:r w:rsidR="005E0E17" w:rsidRPr="00F417CF">
                <w:rPr>
                  <w:rStyle w:val="af7"/>
                  <w:i/>
                  <w:lang w:val="en-US"/>
                </w:rPr>
                <w:t>ListView</w:t>
              </w:r>
            </w:hyperlink>
            <w:r w:rsidR="005E0E17" w:rsidRPr="005E0E17">
              <w:t xml:space="preserve"> – </w:t>
            </w:r>
            <w:r w:rsidR="005E0E17">
              <w:t>бизнес-операция доступна только в списковом представлении;</w:t>
            </w:r>
          </w:p>
          <w:p w14:paraId="00F157A5" w14:textId="72E78FB1" w:rsidR="005E0E17" w:rsidRDefault="0079562D" w:rsidP="005E0E17">
            <w:pPr>
              <w:pStyle w:val="a3"/>
              <w:numPr>
                <w:ilvl w:val="0"/>
                <w:numId w:val="19"/>
              </w:numPr>
            </w:pPr>
            <w:hyperlink r:id="rId37" w:history="1">
              <w:r w:rsidR="005E0E17" w:rsidRPr="00F417CF">
                <w:rPr>
                  <w:rStyle w:val="af7"/>
                  <w:i/>
                  <w:lang w:val="en-US"/>
                </w:rPr>
                <w:t>Any</w:t>
              </w:r>
            </w:hyperlink>
            <w:r w:rsidR="005E0E17" w:rsidRPr="005E0E17">
              <w:t xml:space="preserve"> - </w:t>
            </w:r>
            <w:r w:rsidR="005E0E17">
              <w:t>бизнес-операция доступна как в детальном, так и  в списковом представлениях;</w:t>
            </w:r>
          </w:p>
        </w:tc>
      </w:tr>
      <w:tr w:rsidR="00C4487A" w:rsidRPr="00471102" w14:paraId="4807BA9B" w14:textId="77777777" w:rsidTr="003F0632">
        <w:trPr>
          <w:trHeight w:val="260"/>
          <w:jc w:val="center"/>
        </w:trPr>
        <w:tc>
          <w:tcPr>
            <w:tcW w:w="2037" w:type="dxa"/>
          </w:tcPr>
          <w:p w14:paraId="37731AF6" w14:textId="20B5E3B3" w:rsidR="00C4487A" w:rsidRPr="005E0E17" w:rsidRDefault="00C4487A" w:rsidP="003F0632">
            <w:pPr>
              <w:pStyle w:val="a3"/>
            </w:pPr>
            <w:r w:rsidRPr="00C4487A">
              <w:t>ContextTypeMatchMode</w:t>
            </w:r>
          </w:p>
        </w:tc>
        <w:tc>
          <w:tcPr>
            <w:tcW w:w="7460" w:type="dxa"/>
          </w:tcPr>
          <w:p w14:paraId="01218E7C" w14:textId="77777777" w:rsidR="00C4487A" w:rsidRDefault="00C4487A" w:rsidP="005E0E17">
            <w:pPr>
              <w:pStyle w:val="a3"/>
            </w:pPr>
            <w:r>
              <w:t>Р</w:t>
            </w:r>
            <w:r w:rsidRPr="00C4487A">
              <w:t>ежим проверки соответствия контекстной бизнес-операции типу бизнес-объекта, к которому би</w:t>
            </w:r>
            <w:r>
              <w:t>знес-операция может применяться:</w:t>
            </w:r>
          </w:p>
          <w:p w14:paraId="6F522B7A" w14:textId="7C0C8B55" w:rsidR="00C4487A" w:rsidRDefault="00C4487A" w:rsidP="00C4487A">
            <w:pPr>
              <w:pStyle w:val="a3"/>
              <w:numPr>
                <w:ilvl w:val="0"/>
                <w:numId w:val="26"/>
              </w:numPr>
            </w:pPr>
            <w:r>
              <w:t>ObjectTypeOrSuccessors - Тип контекстного свойства бизнес-операции должен соответствовать типу бизнес-объекта и всем наследникам типа контекстного свойства. Это значение по умолчанию;</w:t>
            </w:r>
          </w:p>
          <w:p w14:paraId="3E5AD850" w14:textId="71320552" w:rsidR="00C4487A" w:rsidRDefault="00C4487A" w:rsidP="00C4487A">
            <w:pPr>
              <w:pStyle w:val="a3"/>
              <w:numPr>
                <w:ilvl w:val="0"/>
                <w:numId w:val="26"/>
              </w:numPr>
            </w:pPr>
            <w:r>
              <w:t>ExactObjectType        - Тип контекстного свойства бизнес-операции должен в точности соответствовать типу бизнес-объекта;</w:t>
            </w:r>
          </w:p>
          <w:p w14:paraId="474E500A" w14:textId="77777777" w:rsidR="00C4487A" w:rsidRDefault="00C4487A" w:rsidP="00C4487A">
            <w:pPr>
              <w:pStyle w:val="a3"/>
              <w:numPr>
                <w:ilvl w:val="0"/>
                <w:numId w:val="26"/>
              </w:numPr>
            </w:pPr>
            <w:r>
              <w:t>SuccessorsOnly         - Тип контекстного свойства бизнес-операции должен соответствовать всем наследникам типа контекстного свойства.</w:t>
            </w:r>
          </w:p>
          <w:p w14:paraId="55DE30EC" w14:textId="51D41634" w:rsidR="00C4487A" w:rsidRDefault="00C4487A" w:rsidP="00C4487A">
            <w:pPr>
              <w:pStyle w:val="a3"/>
            </w:pPr>
            <w:r w:rsidRPr="00C4487A">
              <w:t xml:space="preserve">Значение </w:t>
            </w:r>
            <w:r>
              <w:t>данного свойства</w:t>
            </w:r>
            <w:r w:rsidRPr="00C4487A">
              <w:t xml:space="preserve"> можно </w:t>
            </w:r>
            <w:r>
              <w:t>указать</w:t>
            </w:r>
            <w:r w:rsidRPr="00C4487A">
              <w:t xml:space="preserve"> в прикладном коде, с помощью атрибута ContextPropertyAttribute, задав </w:t>
            </w:r>
            <w:r>
              <w:t xml:space="preserve">его </w:t>
            </w:r>
            <w:r w:rsidRPr="00C4487A">
              <w:t>свойство TypeMatchMode.</w:t>
            </w:r>
          </w:p>
        </w:tc>
      </w:tr>
      <w:tr w:rsidR="00C4487A" w:rsidRPr="00471102" w14:paraId="2BF81207" w14:textId="77777777" w:rsidTr="003F0632">
        <w:trPr>
          <w:trHeight w:val="260"/>
          <w:jc w:val="center"/>
        </w:trPr>
        <w:tc>
          <w:tcPr>
            <w:tcW w:w="2037" w:type="dxa"/>
          </w:tcPr>
          <w:p w14:paraId="5FFF6F19" w14:textId="0AF5D749" w:rsidR="00C4487A" w:rsidRPr="00C4487A" w:rsidRDefault="00C4487A" w:rsidP="003F0632">
            <w:pPr>
              <w:pStyle w:val="a3"/>
            </w:pPr>
            <w:r w:rsidRPr="00C4487A">
              <w:t>ContextObjectsCriteria</w:t>
            </w:r>
          </w:p>
        </w:tc>
        <w:tc>
          <w:tcPr>
            <w:tcW w:w="7460" w:type="dxa"/>
          </w:tcPr>
          <w:p w14:paraId="08E79F2E" w14:textId="77777777" w:rsidR="00C4487A" w:rsidRDefault="00C4487A" w:rsidP="005E0E17">
            <w:pPr>
              <w:pStyle w:val="a3"/>
            </w:pPr>
            <w:r>
              <w:t>С</w:t>
            </w:r>
            <w:r w:rsidRPr="00C4487A">
              <w:t>одержит строку с критерием, который вычисляется на экземпляре выделенного (текущего) бизнес-объекта. Если результат вычисления False - бизнес-операция в списке действий становится не активной.</w:t>
            </w:r>
          </w:p>
          <w:p w14:paraId="6555E9D2" w14:textId="7627B144" w:rsidR="00C4487A" w:rsidRDefault="00C4487A" w:rsidP="000C623A">
            <w:pPr>
              <w:pStyle w:val="a3"/>
            </w:pPr>
            <w:r w:rsidRPr="00C4487A">
              <w:lastRenderedPageBreak/>
              <w:t xml:space="preserve">Значение </w:t>
            </w:r>
            <w:r w:rsidR="000C623A">
              <w:t>данного свойства</w:t>
            </w:r>
            <w:r w:rsidRPr="00C4487A">
              <w:t xml:space="preserve"> можно указать в прикладном коде с помощью атрибута ContextPropertyAttribute, задав его свойств ObjectsCriteria</w:t>
            </w:r>
            <w:r w:rsidR="000C623A">
              <w:t>.</w:t>
            </w:r>
          </w:p>
        </w:tc>
      </w:tr>
      <w:tr w:rsidR="000C623A" w:rsidRPr="00471102" w14:paraId="3AFDE9DA" w14:textId="77777777" w:rsidTr="003F0632">
        <w:trPr>
          <w:trHeight w:val="260"/>
          <w:jc w:val="center"/>
        </w:trPr>
        <w:tc>
          <w:tcPr>
            <w:tcW w:w="2037" w:type="dxa"/>
          </w:tcPr>
          <w:p w14:paraId="72A69CDD" w14:textId="4E01B196" w:rsidR="000C623A" w:rsidRPr="00C4487A" w:rsidRDefault="000C623A" w:rsidP="003F0632">
            <w:pPr>
              <w:pStyle w:val="a3"/>
            </w:pPr>
            <w:r w:rsidRPr="000C623A">
              <w:lastRenderedPageBreak/>
              <w:t>ContextObjectsCriteriaMode</w:t>
            </w:r>
          </w:p>
        </w:tc>
        <w:tc>
          <w:tcPr>
            <w:tcW w:w="7460" w:type="dxa"/>
          </w:tcPr>
          <w:p w14:paraId="445271A9" w14:textId="77777777" w:rsidR="000C623A" w:rsidRDefault="000C623A" w:rsidP="005E0E17">
            <w:pPr>
              <w:pStyle w:val="a3"/>
            </w:pPr>
            <w:r>
              <w:t>Р</w:t>
            </w:r>
            <w:r w:rsidRPr="000C623A">
              <w:t>ежим, который определяет, все ли выделенные объекты должны удовлетворять критерию</w:t>
            </w:r>
            <w:r>
              <w:t>:</w:t>
            </w:r>
          </w:p>
          <w:p w14:paraId="2F1EA338" w14:textId="07E4B9D8" w:rsidR="000C623A" w:rsidRDefault="000C623A" w:rsidP="000C623A">
            <w:pPr>
              <w:pStyle w:val="a3"/>
              <w:numPr>
                <w:ilvl w:val="0"/>
                <w:numId w:val="27"/>
              </w:numPr>
            </w:pPr>
            <w:r>
              <w:t>TrueAtLeastForOne - Хотя бы один выделенный объект должен удовлетворять критерию;</w:t>
            </w:r>
          </w:p>
          <w:p w14:paraId="48932532" w14:textId="77777777" w:rsidR="000C623A" w:rsidRDefault="000C623A" w:rsidP="000C623A">
            <w:pPr>
              <w:pStyle w:val="a3"/>
              <w:numPr>
                <w:ilvl w:val="0"/>
                <w:numId w:val="27"/>
              </w:numPr>
            </w:pPr>
            <w:r>
              <w:t>TrueForAll - Все выделенные объекты должны удовлетворять критерию.</w:t>
            </w:r>
          </w:p>
          <w:p w14:paraId="7CDCBAF9" w14:textId="78B9C98A" w:rsidR="000C623A" w:rsidRDefault="000C623A" w:rsidP="000C623A">
            <w:pPr>
              <w:pStyle w:val="a3"/>
            </w:pPr>
            <w:r w:rsidRPr="00C4487A">
              <w:t xml:space="preserve">Значение </w:t>
            </w:r>
            <w:r>
              <w:t>данного свойства</w:t>
            </w:r>
            <w:r w:rsidRPr="00C4487A">
              <w:t xml:space="preserve"> можно указать в прикладном коде с помощью атрибута ContextPropertyAttribute, задав его свойств </w:t>
            </w:r>
            <w:r w:rsidRPr="000C623A">
              <w:t>ObjectsCriteriaMode</w:t>
            </w:r>
            <w:r>
              <w:t>.</w:t>
            </w:r>
          </w:p>
        </w:tc>
      </w:tr>
    </w:tbl>
    <w:p w14:paraId="00F157A7" w14:textId="29DF2D1F" w:rsidR="003F0632" w:rsidRDefault="003F0632" w:rsidP="00471102">
      <w:pPr>
        <w:pStyle w:val="a3"/>
        <w:ind w:firstLine="360"/>
      </w:pPr>
    </w:p>
    <w:p w14:paraId="00F157A8" w14:textId="77777777" w:rsidR="003F0632" w:rsidRDefault="00AD64EC" w:rsidP="00471102">
      <w:pPr>
        <w:pStyle w:val="a3"/>
        <w:ind w:firstLine="360"/>
      </w:pPr>
      <w:r>
        <w:t>Дочерние узлы модели бизнес-операции:</w:t>
      </w:r>
    </w:p>
    <w:tbl>
      <w:tblPr>
        <w:tblStyle w:val="afc"/>
        <w:tblW w:w="0" w:type="auto"/>
        <w:jc w:val="center"/>
        <w:tblLook w:val="04A0" w:firstRow="1" w:lastRow="0" w:firstColumn="1" w:lastColumn="0" w:noHBand="0" w:noVBand="1"/>
      </w:tblPr>
      <w:tblGrid>
        <w:gridCol w:w="2037"/>
        <w:gridCol w:w="7899"/>
      </w:tblGrid>
      <w:tr w:rsidR="00AD64EC" w:rsidRPr="00471102" w14:paraId="00F157AB" w14:textId="77777777" w:rsidTr="00020BBA">
        <w:trPr>
          <w:trHeight w:val="260"/>
          <w:jc w:val="center"/>
        </w:trPr>
        <w:tc>
          <w:tcPr>
            <w:tcW w:w="2037" w:type="dxa"/>
          </w:tcPr>
          <w:p w14:paraId="00F157A9" w14:textId="77777777" w:rsidR="00AD64EC" w:rsidRPr="003F0632" w:rsidRDefault="00AD64EC" w:rsidP="00AD64EC">
            <w:pPr>
              <w:pStyle w:val="a3"/>
            </w:pPr>
            <w:r>
              <w:t>Имя узла</w:t>
            </w:r>
          </w:p>
        </w:tc>
        <w:tc>
          <w:tcPr>
            <w:tcW w:w="7460" w:type="dxa"/>
          </w:tcPr>
          <w:p w14:paraId="00F157AA" w14:textId="77777777" w:rsidR="00AD64EC" w:rsidRDefault="00AD64EC" w:rsidP="00020BBA">
            <w:pPr>
              <w:pStyle w:val="a3"/>
            </w:pPr>
            <w:r>
              <w:t>Описание</w:t>
            </w:r>
          </w:p>
        </w:tc>
      </w:tr>
      <w:tr w:rsidR="00AD64EC" w:rsidRPr="00471102" w14:paraId="00F157B0" w14:textId="77777777" w:rsidTr="00020BBA">
        <w:trPr>
          <w:trHeight w:val="260"/>
          <w:jc w:val="center"/>
        </w:trPr>
        <w:tc>
          <w:tcPr>
            <w:tcW w:w="2037" w:type="dxa"/>
          </w:tcPr>
          <w:p w14:paraId="00F157AC" w14:textId="77777777" w:rsidR="00AD64EC" w:rsidRPr="00C4487A" w:rsidRDefault="00AD64EC" w:rsidP="00020BBA">
            <w:pPr>
              <w:pStyle w:val="a3"/>
            </w:pPr>
            <w:r>
              <w:rPr>
                <w:lang w:val="en-US"/>
              </w:rPr>
              <w:t>Categories</w:t>
            </w:r>
          </w:p>
        </w:tc>
        <w:tc>
          <w:tcPr>
            <w:tcW w:w="7460" w:type="dxa"/>
          </w:tcPr>
          <w:p w14:paraId="00F157AD" w14:textId="16527A4C" w:rsidR="00652C1A" w:rsidRDefault="00AD64EC" w:rsidP="00652C1A">
            <w:pPr>
              <w:pStyle w:val="a3"/>
            </w:pPr>
            <w:r>
              <w:t xml:space="preserve">Перечень категорий, к которым относится бизнес-операция. Применяется одноуровневая группировка бизнес-операций по категориям при отображении бизнес-операций в пользовательском интерфейсе (меню «Действия» и иерархический список бизнес-операций). Одна бизнес-операция может принадлежать нескольким категориям. Категория «по умолчанию»  должна называться </w:t>
            </w:r>
            <w:hyperlink r:id="rId38" w:history="1">
              <w:r w:rsidRPr="00F417CF">
                <w:rPr>
                  <w:rStyle w:val="af7"/>
                  <w:lang w:val="en-US"/>
                </w:rPr>
                <w:t>Default</w:t>
              </w:r>
            </w:hyperlink>
            <w:r w:rsidRPr="00AD64EC">
              <w:t xml:space="preserve">. </w:t>
            </w:r>
            <w:r>
              <w:t>Бизнес-операции этой категории отображаются в корне списка.</w:t>
            </w:r>
            <w:r w:rsidR="00652C1A">
              <w:t xml:space="preserve"> Категории можно добавлять, удалять, редактировать.</w:t>
            </w:r>
          </w:p>
          <w:p w14:paraId="00F157AE" w14:textId="77777777" w:rsidR="00652C1A" w:rsidRDefault="00652C1A" w:rsidP="00652C1A">
            <w:pPr>
              <w:pStyle w:val="a3"/>
            </w:pPr>
            <w:r>
              <w:object w:dxaOrig="7665" w:dyaOrig="1515" w14:anchorId="00F159A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9.75pt;height:66.75pt" o:ole="">
                  <v:imagedata r:id="rId39" o:title=""/>
                </v:shape>
                <o:OLEObject Type="Embed" ProgID="PBrush" ShapeID="_x0000_i1025" DrawAspect="Content" ObjectID="_1556544142" r:id="rId40"/>
              </w:object>
            </w:r>
          </w:p>
          <w:p w14:paraId="00F157AF" w14:textId="77777777" w:rsidR="00652C1A" w:rsidRPr="00AD64EC" w:rsidRDefault="00652C1A" w:rsidP="00652C1A">
            <w:pPr>
              <w:pStyle w:val="a3"/>
            </w:pPr>
          </w:p>
        </w:tc>
      </w:tr>
      <w:tr w:rsidR="00652C1A" w:rsidRPr="00471102" w14:paraId="00F157B6" w14:textId="77777777" w:rsidTr="00020BBA">
        <w:trPr>
          <w:trHeight w:val="260"/>
          <w:jc w:val="center"/>
        </w:trPr>
        <w:tc>
          <w:tcPr>
            <w:tcW w:w="2037" w:type="dxa"/>
          </w:tcPr>
          <w:p w14:paraId="00F157B1" w14:textId="77777777" w:rsidR="00652C1A" w:rsidRPr="00652C1A" w:rsidRDefault="00652C1A" w:rsidP="00020BB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Implementations</w:t>
            </w:r>
          </w:p>
        </w:tc>
        <w:tc>
          <w:tcPr>
            <w:tcW w:w="7460" w:type="dxa"/>
          </w:tcPr>
          <w:p w14:paraId="00F157B2" w14:textId="77777777" w:rsidR="00652C1A" w:rsidRDefault="00652C1A" w:rsidP="00652C1A">
            <w:pPr>
              <w:pStyle w:val="a3"/>
            </w:pPr>
            <w:r>
              <w:t>Узел содержит перечень доступных реализаций. Для реализации можно менять заголовок и описание.</w:t>
            </w:r>
          </w:p>
          <w:p w14:paraId="00F157B3" w14:textId="77777777" w:rsidR="00652C1A" w:rsidRDefault="00652C1A" w:rsidP="00652C1A">
            <w:pPr>
              <w:pStyle w:val="a3"/>
            </w:pPr>
            <w:r>
              <w:t xml:space="preserve">Поле </w:t>
            </w:r>
            <w:r>
              <w:rPr>
                <w:lang w:val="en-US"/>
              </w:rPr>
              <w:t>Id</w:t>
            </w:r>
            <w:r w:rsidRPr="00652C1A">
              <w:t xml:space="preserve"> </w:t>
            </w:r>
            <w:r>
              <w:t>аналогично такому же полю бизнес-операции и представляет уникальный идентификатор класса-реализации.</w:t>
            </w:r>
          </w:p>
          <w:p w14:paraId="00F157B4" w14:textId="77777777" w:rsidR="00652C1A" w:rsidRPr="00652C1A" w:rsidRDefault="00652C1A" w:rsidP="00652C1A">
            <w:pPr>
              <w:pStyle w:val="a3"/>
            </w:pPr>
            <w:r>
              <w:t xml:space="preserve">Поле </w:t>
            </w:r>
            <w:r>
              <w:rPr>
                <w:lang w:val="en-US"/>
              </w:rPr>
              <w:t>Type</w:t>
            </w:r>
            <w:r w:rsidRPr="00652C1A">
              <w:t xml:space="preserve"> – </w:t>
            </w:r>
            <w:r>
              <w:t>объект типа класса реализации.</w:t>
            </w:r>
          </w:p>
          <w:p w14:paraId="00F157B5" w14:textId="77777777" w:rsidR="00652C1A" w:rsidRPr="00652C1A" w:rsidRDefault="00652C1A" w:rsidP="00652C1A">
            <w:pPr>
              <w:pStyle w:val="a3"/>
            </w:pPr>
            <w:r>
              <w:object w:dxaOrig="11070" w:dyaOrig="2280" w14:anchorId="00F159A3">
                <v:shape id="_x0000_i1026" type="#_x0000_t75" style="width:384pt;height:79.5pt" o:ole="">
                  <v:imagedata r:id="rId41" o:title=""/>
                </v:shape>
                <o:OLEObject Type="Embed" ProgID="PBrush" ShapeID="_x0000_i1026" DrawAspect="Content" ObjectID="_1556544143" r:id="rId42"/>
              </w:object>
            </w:r>
          </w:p>
        </w:tc>
      </w:tr>
      <w:tr w:rsidR="00652C1A" w:rsidRPr="00471102" w14:paraId="00F157C1" w14:textId="77777777" w:rsidTr="00020BBA">
        <w:trPr>
          <w:trHeight w:val="260"/>
          <w:jc w:val="center"/>
        </w:trPr>
        <w:tc>
          <w:tcPr>
            <w:tcW w:w="2037" w:type="dxa"/>
          </w:tcPr>
          <w:p w14:paraId="00F157B7" w14:textId="77777777" w:rsidR="00652C1A" w:rsidRPr="00652C1A" w:rsidRDefault="00652C1A" w:rsidP="00020BB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lastRenderedPageBreak/>
              <w:t>Parameters</w:t>
            </w:r>
          </w:p>
        </w:tc>
        <w:tc>
          <w:tcPr>
            <w:tcW w:w="7460" w:type="dxa"/>
          </w:tcPr>
          <w:p w14:paraId="00F157B8" w14:textId="77777777" w:rsidR="00094026" w:rsidRPr="00094026" w:rsidRDefault="00652C1A" w:rsidP="00652C1A">
            <w:pPr>
              <w:pStyle w:val="a3"/>
            </w:pPr>
            <w:r>
              <w:t xml:space="preserve">Содержит список параметров бизнес-операции. Как упоминалось ранее, параметром бизнес-операции является любое паблик-свойство класса бизнес-операции. </w:t>
            </w:r>
            <w:r w:rsidR="00094026" w:rsidRPr="00094026">
              <w:t xml:space="preserve"> </w:t>
            </w:r>
            <w:r w:rsidR="00094026">
              <w:t>Параметр в модели описывается следующими свойствами:</w:t>
            </w:r>
          </w:p>
          <w:p w14:paraId="00F157B9" w14:textId="77777777" w:rsidR="00652C1A" w:rsidRDefault="00094026" w:rsidP="00094026">
            <w:pPr>
              <w:pStyle w:val="a3"/>
              <w:numPr>
                <w:ilvl w:val="0"/>
                <w:numId w:val="20"/>
              </w:numPr>
            </w:pPr>
            <w:r w:rsidRPr="00094026">
              <w:rPr>
                <w:i/>
                <w:lang w:val="en-US"/>
              </w:rPr>
              <w:t>CanWrite</w:t>
            </w:r>
            <w:r>
              <w:t xml:space="preserve"> – параметр доступен для записи. Установлен в </w:t>
            </w:r>
            <w:r>
              <w:rPr>
                <w:lang w:val="en-US"/>
              </w:rPr>
              <w:t>true</w:t>
            </w:r>
            <w:r w:rsidRPr="00094026">
              <w:t xml:space="preserve">, </w:t>
            </w:r>
            <w:r>
              <w:t>если у соответствующего свойства класса БО имеется паблик-сеттер.</w:t>
            </w:r>
          </w:p>
          <w:p w14:paraId="00F157BA" w14:textId="77777777" w:rsidR="00094026" w:rsidRDefault="00094026" w:rsidP="00094026">
            <w:pPr>
              <w:pStyle w:val="a3"/>
              <w:numPr>
                <w:ilvl w:val="0"/>
                <w:numId w:val="20"/>
              </w:numPr>
            </w:pPr>
            <w:r w:rsidRPr="00094026">
              <w:rPr>
                <w:i/>
                <w:lang w:val="en-US"/>
              </w:rPr>
              <w:t>CanRead</w:t>
            </w:r>
            <w:r w:rsidRPr="00094026">
              <w:t xml:space="preserve"> </w:t>
            </w:r>
            <w:r>
              <w:t xml:space="preserve"> – параметр доступен для чтения. Установлен в </w:t>
            </w:r>
            <w:r>
              <w:rPr>
                <w:lang w:val="en-US"/>
              </w:rPr>
              <w:t>true</w:t>
            </w:r>
            <w:r w:rsidRPr="00094026">
              <w:t xml:space="preserve">, </w:t>
            </w:r>
            <w:r>
              <w:t>если у соответствующего свойства класса БО имеется паблик-геттер.</w:t>
            </w:r>
          </w:p>
          <w:p w14:paraId="00F157BB" w14:textId="77777777" w:rsidR="00094026" w:rsidRDefault="00094026" w:rsidP="00094026">
            <w:pPr>
              <w:pStyle w:val="a3"/>
              <w:numPr>
                <w:ilvl w:val="0"/>
                <w:numId w:val="20"/>
              </w:numPr>
            </w:pPr>
            <w:r w:rsidRPr="00094026">
              <w:rPr>
                <w:i/>
                <w:lang w:val="en-US"/>
              </w:rPr>
              <w:t>Caption</w:t>
            </w:r>
            <w:r w:rsidRPr="00094026">
              <w:t xml:space="preserve"> – </w:t>
            </w:r>
            <w:r>
              <w:t>наименование параметра. Используется в интерфейсе ввода параметров бизнес-операции.</w:t>
            </w:r>
          </w:p>
          <w:p w14:paraId="00F157BC" w14:textId="77777777" w:rsidR="00094026" w:rsidRDefault="00094026" w:rsidP="00094026">
            <w:pPr>
              <w:pStyle w:val="a3"/>
              <w:numPr>
                <w:ilvl w:val="0"/>
                <w:numId w:val="20"/>
              </w:numPr>
            </w:pPr>
            <w:r w:rsidRPr="00094026">
              <w:rPr>
                <w:i/>
                <w:lang w:val="en-US"/>
              </w:rPr>
              <w:t>Id</w:t>
            </w:r>
            <w:r w:rsidRPr="00094026">
              <w:t xml:space="preserve"> – </w:t>
            </w:r>
            <w:r>
              <w:t>идентификатор параметра. В качестве идентификатора используется имя соответствующего свойства класса БО.</w:t>
            </w:r>
          </w:p>
          <w:p w14:paraId="00F157BD" w14:textId="77777777" w:rsidR="00834771" w:rsidRDefault="00834771" w:rsidP="00094026">
            <w:pPr>
              <w:pStyle w:val="a3"/>
              <w:numPr>
                <w:ilvl w:val="0"/>
                <w:numId w:val="20"/>
              </w:numPr>
            </w:pPr>
            <w:r>
              <w:rPr>
                <w:i/>
                <w:lang w:val="en-US"/>
              </w:rPr>
              <w:t>Index</w:t>
            </w:r>
            <w:r w:rsidRPr="00834771">
              <w:rPr>
                <w:i/>
              </w:rPr>
              <w:t xml:space="preserve"> </w:t>
            </w:r>
            <w:r>
              <w:t>–</w:t>
            </w:r>
            <w:r w:rsidRPr="00834771">
              <w:t xml:space="preserve"> </w:t>
            </w:r>
            <w:r>
              <w:t>задает порядок отображения параметра в интерфейсе ввода параметров БО.</w:t>
            </w:r>
          </w:p>
          <w:p w14:paraId="00F157BE" w14:textId="77777777" w:rsidR="00834771" w:rsidRDefault="00834771" w:rsidP="00094026">
            <w:pPr>
              <w:pStyle w:val="a3"/>
              <w:numPr>
                <w:ilvl w:val="0"/>
                <w:numId w:val="20"/>
              </w:numPr>
            </w:pPr>
            <w:r>
              <w:rPr>
                <w:i/>
                <w:lang w:val="en-US"/>
              </w:rPr>
              <w:t>ToolTip</w:t>
            </w:r>
            <w:r w:rsidRPr="00834771">
              <w:rPr>
                <w:i/>
              </w:rPr>
              <w:t xml:space="preserve"> </w:t>
            </w:r>
            <w:r>
              <w:t>–</w:t>
            </w:r>
            <w:r w:rsidRPr="00834771">
              <w:t xml:space="preserve"> </w:t>
            </w:r>
            <w:r>
              <w:t>всплывающая подсказка для параметра в интерфейсе ввода параметров.</w:t>
            </w:r>
          </w:p>
          <w:p w14:paraId="00F157BF" w14:textId="77777777" w:rsidR="00094026" w:rsidRPr="00094026" w:rsidRDefault="00094026" w:rsidP="00094026">
            <w:pPr>
              <w:pStyle w:val="a3"/>
              <w:numPr>
                <w:ilvl w:val="0"/>
                <w:numId w:val="20"/>
              </w:numPr>
            </w:pPr>
            <w:r w:rsidRPr="00094026">
              <w:rPr>
                <w:i/>
                <w:lang w:val="en-US"/>
              </w:rPr>
              <w:t>Type</w:t>
            </w:r>
            <w:r w:rsidRPr="00094026">
              <w:t xml:space="preserve"> – </w:t>
            </w:r>
            <w:r>
              <w:t>объект типа соответствующего свойства класса БО.</w:t>
            </w:r>
          </w:p>
          <w:p w14:paraId="00F157C0" w14:textId="77777777" w:rsidR="00652C1A" w:rsidRDefault="00652C1A" w:rsidP="00652C1A">
            <w:pPr>
              <w:pStyle w:val="a3"/>
            </w:pPr>
            <w:r>
              <w:object w:dxaOrig="9285" w:dyaOrig="2490" w14:anchorId="00F159A4">
                <v:shape id="_x0000_i1027" type="#_x0000_t75" style="width:334.5pt;height:90pt" o:ole="">
                  <v:imagedata r:id="rId43" o:title=""/>
                </v:shape>
                <o:OLEObject Type="Embed" ProgID="PBrush" ShapeID="_x0000_i1027" DrawAspect="Content" ObjectID="_1556544144" r:id="rId44"/>
              </w:object>
            </w:r>
          </w:p>
        </w:tc>
      </w:tr>
    </w:tbl>
    <w:p w14:paraId="00F157C2" w14:textId="77777777" w:rsidR="00AD64EC" w:rsidRDefault="00AD64EC" w:rsidP="00471102">
      <w:pPr>
        <w:pStyle w:val="a3"/>
        <w:ind w:firstLine="360"/>
      </w:pPr>
    </w:p>
    <w:p w14:paraId="00F157C3" w14:textId="77777777" w:rsidR="00821B98" w:rsidRDefault="00821B98" w:rsidP="00471102">
      <w:pPr>
        <w:pStyle w:val="a3"/>
        <w:ind w:firstLine="360"/>
      </w:pPr>
      <w:r>
        <w:t xml:space="preserve">Для отображения контекстных бизнес-операций в списке действий используется компонент типа </w:t>
      </w:r>
      <w:r>
        <w:rPr>
          <w:lang w:val="en-US"/>
        </w:rPr>
        <w:t>SingleChoiceAction</w:t>
      </w:r>
      <w:r>
        <w:t xml:space="preserve">. Он имеет </w:t>
      </w:r>
      <w:r>
        <w:lastRenderedPageBreak/>
        <w:t xml:space="preserve">наименование </w:t>
      </w:r>
      <w:r w:rsidRPr="00821B98">
        <w:t>BOExecuteAction</w:t>
      </w:r>
      <w:r>
        <w:t xml:space="preserve"> и доступен для настройки в модели приложения в списке </w:t>
      </w:r>
      <w:r>
        <w:rPr>
          <w:lang w:val="en-US"/>
        </w:rPr>
        <w:t>Actions</w:t>
      </w:r>
      <w:r>
        <w:t>:</w:t>
      </w:r>
    </w:p>
    <w:p w14:paraId="00F157C4" w14:textId="77777777" w:rsidR="00821B98" w:rsidRDefault="00821B98" w:rsidP="005A77FC">
      <w:pPr>
        <w:pStyle w:val="a3"/>
        <w:ind w:firstLine="360"/>
        <w:jc w:val="center"/>
      </w:pPr>
      <w:r>
        <w:rPr>
          <w:noProof/>
        </w:rPr>
        <w:drawing>
          <wp:inline distT="0" distB="0" distL="0" distR="0" wp14:anchorId="00F159A5" wp14:editId="2C763B9F">
            <wp:extent cx="6233160" cy="591278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6239797" cy="591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157C5" w14:textId="77777777" w:rsidR="00821B98" w:rsidRDefault="00821B98" w:rsidP="00821B98">
      <w:pPr>
        <w:pStyle w:val="a3"/>
        <w:ind w:firstLine="360"/>
        <w:jc w:val="center"/>
      </w:pPr>
    </w:p>
    <w:p w14:paraId="00F157C6" w14:textId="77777777" w:rsidR="00821B98" w:rsidRPr="001925D4" w:rsidRDefault="00821B98" w:rsidP="00821B98">
      <w:pPr>
        <w:pStyle w:val="a3"/>
        <w:ind w:firstLine="360"/>
      </w:pPr>
      <w:r>
        <w:t xml:space="preserve">Перечень простых (не контекстных) бизнес-операций отображается </w:t>
      </w:r>
      <w:r w:rsidR="001925D4">
        <w:t xml:space="preserve">с помощью древовидного представления </w:t>
      </w:r>
      <w:r w:rsidR="001925D4" w:rsidRPr="001925D4">
        <w:t>TreeListBusinessOperations_ListView</w:t>
      </w:r>
      <w:r w:rsidR="001925D4">
        <w:t xml:space="preserve"> и представлен узлом модели приложения «</w:t>
      </w:r>
      <w:r w:rsidR="001925D4">
        <w:rPr>
          <w:lang w:val="en-US"/>
        </w:rPr>
        <w:t>Views</w:t>
      </w:r>
      <w:r w:rsidR="001925D4" w:rsidRPr="001925D4">
        <w:t>/</w:t>
      </w:r>
      <w:r w:rsidR="001925D4">
        <w:rPr>
          <w:lang w:val="en-US"/>
        </w:rPr>
        <w:t>Xafari</w:t>
      </w:r>
      <w:r w:rsidR="001925D4" w:rsidRPr="001925D4">
        <w:t>.</w:t>
      </w:r>
      <w:r w:rsidR="001925D4">
        <w:rPr>
          <w:lang w:val="en-US"/>
        </w:rPr>
        <w:t>BC</w:t>
      </w:r>
      <w:r w:rsidR="001925D4" w:rsidRPr="001925D4">
        <w:t>.</w:t>
      </w:r>
      <w:r w:rsidR="001925D4">
        <w:rPr>
          <w:lang w:val="en-US"/>
        </w:rPr>
        <w:t>BusinessOperations</w:t>
      </w:r>
      <w:r w:rsidR="001925D4" w:rsidRPr="001925D4">
        <w:t>.</w:t>
      </w:r>
      <w:r w:rsidR="001925D4">
        <w:rPr>
          <w:lang w:val="en-US"/>
        </w:rPr>
        <w:t>TreeList</w:t>
      </w:r>
      <w:r w:rsidR="006D627F">
        <w:t xml:space="preserve"> (а также соответствующим элементом </w:t>
      </w:r>
      <w:r w:rsidR="006D627F">
        <w:rPr>
          <w:lang w:val="en-US"/>
        </w:rPr>
        <w:t>NavigationItem</w:t>
      </w:r>
      <w:r w:rsidR="006D627F" w:rsidRPr="006D627F">
        <w:t>)</w:t>
      </w:r>
      <w:r w:rsidR="001925D4" w:rsidRPr="001925D4">
        <w:t>:</w:t>
      </w:r>
    </w:p>
    <w:p w14:paraId="00F157C7" w14:textId="77777777" w:rsidR="001925D4" w:rsidRDefault="006D627F" w:rsidP="005A77FC">
      <w:pPr>
        <w:pStyle w:val="a3"/>
        <w:ind w:firstLine="360"/>
        <w:jc w:val="center"/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00F159A7" wp14:editId="4049298E">
            <wp:extent cx="6172200" cy="6119327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6181105" cy="6128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157C8" w14:textId="77777777" w:rsidR="00817E7D" w:rsidRDefault="007C3648" w:rsidP="004B480C">
      <w:pPr>
        <w:pStyle w:val="1"/>
      </w:pPr>
      <w:bookmarkStart w:id="206" w:name="_Разработка_и_использование"/>
      <w:bookmarkStart w:id="207" w:name="_Toc453230591"/>
      <w:bookmarkEnd w:id="206"/>
      <w:r>
        <w:lastRenderedPageBreak/>
        <w:t xml:space="preserve">Разработка </w:t>
      </w:r>
      <w:r w:rsidR="00666D14">
        <w:t xml:space="preserve">и использование </w:t>
      </w:r>
      <w:r>
        <w:t>бизнес-операций.</w:t>
      </w:r>
      <w:bookmarkEnd w:id="207"/>
    </w:p>
    <w:p w14:paraId="00F157C9" w14:textId="77777777" w:rsidR="00EF1C14" w:rsidRPr="00EF1C14" w:rsidRDefault="00EF1C14" w:rsidP="00EF1C14">
      <w:r>
        <w:t>В разделе приводится описание процесса разработки и использования прикладных бизнес-операций.</w:t>
      </w:r>
    </w:p>
    <w:p w14:paraId="00F157CA" w14:textId="77777777" w:rsidR="00872CCE" w:rsidRPr="00821B98" w:rsidRDefault="00821B98" w:rsidP="004B480C">
      <w:pPr>
        <w:pStyle w:val="2"/>
      </w:pPr>
      <w:bookmarkStart w:id="208" w:name="_Toc453230592"/>
      <w:r>
        <w:t xml:space="preserve">Подключение функционала </w:t>
      </w:r>
      <w:r w:rsidR="007C3648" w:rsidRPr="00570448">
        <w:t xml:space="preserve">бизнес-операций </w:t>
      </w:r>
      <w:r w:rsidR="009F69FC">
        <w:t>к</w:t>
      </w:r>
      <w:r>
        <w:t xml:space="preserve"> </w:t>
      </w:r>
      <w:r w:rsidR="007C3648" w:rsidRPr="00570448">
        <w:t>прикладн</w:t>
      </w:r>
      <w:r>
        <w:t>о</w:t>
      </w:r>
      <w:r w:rsidR="009F69FC">
        <w:t>му</w:t>
      </w:r>
      <w:r>
        <w:t xml:space="preserve"> приложени</w:t>
      </w:r>
      <w:r w:rsidR="009F69FC">
        <w:t>ю</w:t>
      </w:r>
      <w:r w:rsidR="007C3648" w:rsidRPr="00570448">
        <w:t>.</w:t>
      </w:r>
      <w:bookmarkEnd w:id="208"/>
    </w:p>
    <w:p w14:paraId="00F157CB" w14:textId="77777777" w:rsidR="007C3648" w:rsidRDefault="007C3648" w:rsidP="004B480C">
      <w:pPr>
        <w:pStyle w:val="a3"/>
        <w:ind w:firstLine="576"/>
      </w:pPr>
      <w:r>
        <w:t xml:space="preserve">Для использования бизнес-операций в прикладном приложении необходимо подключить следующие </w:t>
      </w:r>
      <w:r>
        <w:rPr>
          <w:lang w:val="en-US"/>
        </w:rPr>
        <w:t>XAF</w:t>
      </w:r>
      <w:r w:rsidRPr="007C3648">
        <w:t>-</w:t>
      </w:r>
      <w:r>
        <w:t>модули:</w:t>
      </w:r>
    </w:p>
    <w:p w14:paraId="00F157CC" w14:textId="77777777" w:rsidR="00E51704" w:rsidRDefault="00E51704" w:rsidP="007C3648">
      <w:pPr>
        <w:pStyle w:val="a3"/>
        <w:ind w:left="708"/>
      </w:pPr>
    </w:p>
    <w:tbl>
      <w:tblPr>
        <w:tblStyle w:val="afc"/>
        <w:tblW w:w="0" w:type="auto"/>
        <w:tblInd w:w="360" w:type="dxa"/>
        <w:tblLook w:val="04A0" w:firstRow="1" w:lastRow="0" w:firstColumn="1" w:lastColumn="0" w:noHBand="0" w:noVBand="1"/>
      </w:tblPr>
      <w:tblGrid>
        <w:gridCol w:w="3596"/>
        <w:gridCol w:w="3615"/>
        <w:gridCol w:w="2624"/>
      </w:tblGrid>
      <w:tr w:rsidR="007C3648" w:rsidRPr="007C3648" w14:paraId="00F157D0" w14:textId="77777777" w:rsidTr="007C3648">
        <w:tc>
          <w:tcPr>
            <w:tcW w:w="2867" w:type="dxa"/>
          </w:tcPr>
          <w:p w14:paraId="00F157CD" w14:textId="77777777" w:rsidR="007C3648" w:rsidRPr="007C3648" w:rsidRDefault="007C3648" w:rsidP="007C3648">
            <w:pPr>
              <w:pStyle w:val="a3"/>
              <w:jc w:val="center"/>
              <w:rPr>
                <w:b/>
              </w:rPr>
            </w:pPr>
            <w:r w:rsidRPr="007C3648">
              <w:rPr>
                <w:b/>
              </w:rPr>
              <w:t>Сборка</w:t>
            </w:r>
          </w:p>
        </w:tc>
        <w:tc>
          <w:tcPr>
            <w:tcW w:w="3260" w:type="dxa"/>
          </w:tcPr>
          <w:p w14:paraId="00F157CE" w14:textId="77777777" w:rsidR="007C3648" w:rsidRPr="007C3648" w:rsidRDefault="007C3648" w:rsidP="007C3648">
            <w:pPr>
              <w:pStyle w:val="a3"/>
              <w:jc w:val="center"/>
              <w:rPr>
                <w:b/>
              </w:rPr>
            </w:pPr>
            <w:r w:rsidRPr="007C3648">
              <w:rPr>
                <w:b/>
              </w:rPr>
              <w:t>Класс модуля</w:t>
            </w:r>
          </w:p>
        </w:tc>
        <w:tc>
          <w:tcPr>
            <w:tcW w:w="3934" w:type="dxa"/>
          </w:tcPr>
          <w:p w14:paraId="00F157CF" w14:textId="77777777" w:rsidR="007C3648" w:rsidRPr="007C3648" w:rsidRDefault="007C3648" w:rsidP="007C364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</w:p>
        </w:tc>
      </w:tr>
      <w:tr w:rsidR="007C3648" w14:paraId="00F157D4" w14:textId="77777777" w:rsidTr="007C3648">
        <w:tc>
          <w:tcPr>
            <w:tcW w:w="2867" w:type="dxa"/>
          </w:tcPr>
          <w:p w14:paraId="00F157D1" w14:textId="51CC120A" w:rsidR="007C3648" w:rsidRPr="005A77FC" w:rsidRDefault="007C3648" w:rsidP="007C3648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Xafari.BC.BusinessOperations</w:t>
            </w:r>
            <w:r w:rsidR="005A77FC">
              <w:rPr>
                <w:lang w:val="en-US"/>
              </w:rPr>
              <w:t>.dll</w:t>
            </w:r>
          </w:p>
        </w:tc>
        <w:tc>
          <w:tcPr>
            <w:tcW w:w="3260" w:type="dxa"/>
          </w:tcPr>
          <w:p w14:paraId="00F157D2" w14:textId="1C62AEAC" w:rsidR="007C3648" w:rsidRDefault="0079562D" w:rsidP="007C3648">
            <w:pPr>
              <w:pStyle w:val="a3"/>
            </w:pPr>
            <w:hyperlink r:id="rId47" w:history="1">
              <w:r w:rsidR="007C3648" w:rsidRPr="00701148">
                <w:rPr>
                  <w:rStyle w:val="af7"/>
                </w:rPr>
                <w:t>XafariBusinessOperationsModule</w:t>
              </w:r>
            </w:hyperlink>
          </w:p>
        </w:tc>
        <w:tc>
          <w:tcPr>
            <w:tcW w:w="3934" w:type="dxa"/>
          </w:tcPr>
          <w:p w14:paraId="00F157D3" w14:textId="77777777" w:rsidR="007C3648" w:rsidRDefault="007C3648" w:rsidP="007C3648">
            <w:pPr>
              <w:pStyle w:val="a3"/>
            </w:pPr>
            <w:r>
              <w:t>Платформенно-независимый модуль. Подключается либо к самому приложению, либо к его платформенно-независимому модулю.</w:t>
            </w:r>
          </w:p>
        </w:tc>
      </w:tr>
      <w:tr w:rsidR="007C3648" w14:paraId="00F157D8" w14:textId="77777777" w:rsidTr="007C3648">
        <w:tc>
          <w:tcPr>
            <w:tcW w:w="2867" w:type="dxa"/>
          </w:tcPr>
          <w:p w14:paraId="00F157D5" w14:textId="3B3A1329" w:rsidR="007C3648" w:rsidRPr="007C3648" w:rsidRDefault="007C3648" w:rsidP="007C3648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Xafari.BC.BusinessOperations.Web</w:t>
            </w:r>
            <w:r w:rsidR="005A77FC">
              <w:rPr>
                <w:lang w:val="en-US"/>
              </w:rPr>
              <w:t>.dll</w:t>
            </w:r>
          </w:p>
        </w:tc>
        <w:tc>
          <w:tcPr>
            <w:tcW w:w="3260" w:type="dxa"/>
          </w:tcPr>
          <w:p w14:paraId="00F157D6" w14:textId="1C87D4BF" w:rsidR="007C3648" w:rsidRPr="007C3648" w:rsidRDefault="0079562D" w:rsidP="007C3648">
            <w:pPr>
              <w:pStyle w:val="a3"/>
            </w:pPr>
            <w:hyperlink r:id="rId48" w:history="1">
              <w:r w:rsidR="007C3648" w:rsidRPr="00701148">
                <w:rPr>
                  <w:rStyle w:val="af7"/>
                </w:rPr>
                <w:t>XafariBusinessOperationsWebModule</w:t>
              </w:r>
            </w:hyperlink>
          </w:p>
        </w:tc>
        <w:tc>
          <w:tcPr>
            <w:tcW w:w="3934" w:type="dxa"/>
          </w:tcPr>
          <w:p w14:paraId="00F157D7" w14:textId="77777777" w:rsidR="007C3648" w:rsidRPr="00F21688" w:rsidRDefault="00F21688" w:rsidP="00F21688">
            <w:pPr>
              <w:pStyle w:val="a3"/>
            </w:pPr>
            <w:r>
              <w:t xml:space="preserve">Модуль для </w:t>
            </w:r>
            <w:r>
              <w:rPr>
                <w:lang w:val="en-US"/>
              </w:rPr>
              <w:t>Web</w:t>
            </w:r>
            <w:r>
              <w:t xml:space="preserve"> версии приложения</w:t>
            </w:r>
            <w:r w:rsidRPr="00F21688">
              <w:t xml:space="preserve">. </w:t>
            </w:r>
            <w:r>
              <w:t xml:space="preserve">Подключается либо к </w:t>
            </w:r>
            <w:r>
              <w:rPr>
                <w:lang w:val="en-US"/>
              </w:rPr>
              <w:t>Web</w:t>
            </w:r>
            <w:r>
              <w:t xml:space="preserve"> приложению, либо к его платформенно-зависимому модулю.</w:t>
            </w:r>
          </w:p>
        </w:tc>
      </w:tr>
      <w:tr w:rsidR="00F21688" w14:paraId="00F157DC" w14:textId="77777777" w:rsidTr="007C3648">
        <w:tc>
          <w:tcPr>
            <w:tcW w:w="2867" w:type="dxa"/>
          </w:tcPr>
          <w:p w14:paraId="00F157D9" w14:textId="3DFDCEE2" w:rsidR="00F21688" w:rsidRPr="00F21688" w:rsidRDefault="00F21688" w:rsidP="007C3648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Xafari.BC.BusinessOperations.Win</w:t>
            </w:r>
            <w:r w:rsidR="005A77FC">
              <w:rPr>
                <w:lang w:val="en-US"/>
              </w:rPr>
              <w:t>.dll</w:t>
            </w:r>
          </w:p>
        </w:tc>
        <w:tc>
          <w:tcPr>
            <w:tcW w:w="3260" w:type="dxa"/>
          </w:tcPr>
          <w:p w14:paraId="00F157DA" w14:textId="7D4A223D" w:rsidR="00F21688" w:rsidRPr="007C3648" w:rsidRDefault="0079562D" w:rsidP="007C3648">
            <w:pPr>
              <w:pStyle w:val="a3"/>
            </w:pPr>
            <w:hyperlink r:id="rId49" w:history="1">
              <w:r w:rsidR="00F21688" w:rsidRPr="00701148">
                <w:rPr>
                  <w:rStyle w:val="af7"/>
                </w:rPr>
                <w:t>XafariBusinessOperationsWinModule</w:t>
              </w:r>
            </w:hyperlink>
          </w:p>
        </w:tc>
        <w:tc>
          <w:tcPr>
            <w:tcW w:w="3934" w:type="dxa"/>
          </w:tcPr>
          <w:p w14:paraId="00F157DB" w14:textId="509B895B" w:rsidR="0092315C" w:rsidRPr="00A461D3" w:rsidRDefault="00F21688" w:rsidP="00F21688">
            <w:pPr>
              <w:pStyle w:val="a3"/>
            </w:pPr>
            <w:r>
              <w:t xml:space="preserve">Модуль для </w:t>
            </w:r>
            <w:r>
              <w:rPr>
                <w:lang w:val="en-US"/>
              </w:rPr>
              <w:t>Windows</w:t>
            </w:r>
            <w:r w:rsidRPr="00F21688">
              <w:t xml:space="preserve"> </w:t>
            </w:r>
            <w:r>
              <w:t>версии приложения</w:t>
            </w:r>
            <w:r w:rsidRPr="00F21688">
              <w:t xml:space="preserve">. </w:t>
            </w:r>
            <w:r>
              <w:t xml:space="preserve">Подключается либо к </w:t>
            </w:r>
            <w:r>
              <w:rPr>
                <w:lang w:val="en-US"/>
              </w:rPr>
              <w:t>Windows</w:t>
            </w:r>
            <w:r>
              <w:t xml:space="preserve"> приложению, либо к его </w:t>
            </w:r>
            <w:r>
              <w:lastRenderedPageBreak/>
              <w:t>платформенно-зависимому модулю.</w:t>
            </w:r>
          </w:p>
        </w:tc>
      </w:tr>
    </w:tbl>
    <w:p w14:paraId="5C9D54EE" w14:textId="77777777" w:rsidR="0092315C" w:rsidRDefault="0092315C" w:rsidP="00D63024"/>
    <w:p w14:paraId="1EC56543" w14:textId="445A87B2" w:rsidR="0092315C" w:rsidRPr="004806D3" w:rsidRDefault="0092315C" w:rsidP="00446C51">
      <w:r>
        <w:t xml:space="preserve">Базовая функциональность бизнес-операций реализована в сборке </w:t>
      </w:r>
      <w:r>
        <w:rPr>
          <w:lang w:val="en-US"/>
        </w:rPr>
        <w:t>Xafari</w:t>
      </w:r>
      <w:r w:rsidRPr="004806D3">
        <w:t>.</w:t>
      </w:r>
      <w:r>
        <w:rPr>
          <w:lang w:val="en-US"/>
        </w:rPr>
        <w:t>BC</w:t>
      </w:r>
      <w:r w:rsidRPr="004806D3">
        <w:t>.</w:t>
      </w:r>
      <w:r>
        <w:rPr>
          <w:lang w:val="en-US"/>
        </w:rPr>
        <w:t>dll</w:t>
      </w:r>
      <w:r w:rsidRPr="004806D3">
        <w:t xml:space="preserve"> (</w:t>
      </w:r>
      <w:r>
        <w:t xml:space="preserve">модуль </w:t>
      </w:r>
      <w:r>
        <w:rPr>
          <w:lang w:val="en-US"/>
        </w:rPr>
        <w:t>XafariBCModule</w:t>
      </w:r>
      <w:r w:rsidR="00A461D3" w:rsidRPr="004806D3">
        <w:t xml:space="preserve">, </w:t>
      </w:r>
      <w:r w:rsidR="00A461D3">
        <w:t xml:space="preserve">сборка </w:t>
      </w:r>
      <w:r w:rsidR="00A461D3" w:rsidRPr="00A461D3">
        <w:t>Xafari.BC</w:t>
      </w:r>
      <w:r w:rsidR="00A461D3" w:rsidRPr="004806D3">
        <w:t>.</w:t>
      </w:r>
      <w:r w:rsidR="00A461D3">
        <w:rPr>
          <w:lang w:val="en-US"/>
        </w:rPr>
        <w:t>dll</w:t>
      </w:r>
      <w:r w:rsidRPr="004806D3">
        <w:t xml:space="preserve">). </w:t>
      </w:r>
      <w:r>
        <w:t xml:space="preserve">Если в каком-либо модуле приложения всего лишь нужно объявить простую бизнес-операцию, </w:t>
      </w:r>
      <w:r w:rsidR="00A461D3">
        <w:t xml:space="preserve">при этом </w:t>
      </w:r>
      <w:r>
        <w:t xml:space="preserve">нет необходимости использовать  ее в </w:t>
      </w:r>
      <w:r>
        <w:rPr>
          <w:lang w:val="en-US"/>
        </w:rPr>
        <w:t>UI</w:t>
      </w:r>
      <w:r w:rsidRPr="004806D3">
        <w:t xml:space="preserve">, </w:t>
      </w:r>
      <w:r>
        <w:t xml:space="preserve">то достаточно только подключения модуля базовой функциональности. </w:t>
      </w:r>
    </w:p>
    <w:p w14:paraId="00F157DD" w14:textId="55211BDB" w:rsidR="009F69FC" w:rsidRDefault="009F69FC" w:rsidP="004B480C">
      <w:pPr>
        <w:pStyle w:val="2"/>
      </w:pPr>
      <w:bookmarkStart w:id="209" w:name="_Toc453230593"/>
      <w:r>
        <w:t>Разработка прикладных бизнес-операций.</w:t>
      </w:r>
      <w:bookmarkEnd w:id="209"/>
    </w:p>
    <w:p w14:paraId="00F157DE" w14:textId="77777777" w:rsidR="009F69FC" w:rsidRDefault="009F69FC" w:rsidP="009F69FC">
      <w:pPr>
        <w:pStyle w:val="a3"/>
        <w:ind w:left="708"/>
      </w:pPr>
    </w:p>
    <w:p w14:paraId="00F157DF" w14:textId="77777777" w:rsidR="009F69FC" w:rsidRDefault="009F69FC" w:rsidP="009F69FC">
      <w:pPr>
        <w:pStyle w:val="a3"/>
        <w:ind w:left="708"/>
      </w:pPr>
      <w:r>
        <w:t>Разработка прикладной бизнес-операции подразумевает следующие этапы:</w:t>
      </w:r>
    </w:p>
    <w:p w14:paraId="00F157E0" w14:textId="77777777" w:rsidR="009F69FC" w:rsidRDefault="0079562D" w:rsidP="009F69FC">
      <w:pPr>
        <w:pStyle w:val="a3"/>
        <w:numPr>
          <w:ilvl w:val="0"/>
          <w:numId w:val="17"/>
        </w:numPr>
      </w:pPr>
      <w:hyperlink w:anchor="_Разработка_бизнес-операции." w:history="1">
        <w:r w:rsidR="009F69FC" w:rsidRPr="00F209BB">
          <w:rPr>
            <w:rStyle w:val="af7"/>
          </w:rPr>
          <w:t>Разработка класса прикладной бизнес-операции</w:t>
        </w:r>
      </w:hyperlink>
      <w:r w:rsidR="009F69FC">
        <w:t>;</w:t>
      </w:r>
    </w:p>
    <w:p w14:paraId="00F157E1" w14:textId="77777777" w:rsidR="009F69FC" w:rsidRDefault="0079562D" w:rsidP="009F69FC">
      <w:pPr>
        <w:pStyle w:val="a3"/>
        <w:numPr>
          <w:ilvl w:val="0"/>
          <w:numId w:val="17"/>
        </w:numPr>
      </w:pPr>
      <w:hyperlink w:anchor="_Разработка_класса_реализации." w:history="1">
        <w:r w:rsidR="009F69FC" w:rsidRPr="00F209BB">
          <w:rPr>
            <w:rStyle w:val="af7"/>
          </w:rPr>
          <w:t>Разработка одного или нескольких классов реализации бизнес-операции</w:t>
        </w:r>
      </w:hyperlink>
      <w:r w:rsidR="009F69FC">
        <w:t>;</w:t>
      </w:r>
    </w:p>
    <w:p w14:paraId="00F157E2" w14:textId="37396369" w:rsidR="009F69FC" w:rsidRDefault="00054EE6" w:rsidP="009F69FC">
      <w:pPr>
        <w:pStyle w:val="a3"/>
        <w:numPr>
          <w:ilvl w:val="0"/>
          <w:numId w:val="17"/>
        </w:numPr>
      </w:pPr>
      <w:ins w:id="210" w:author="Крупенькин Олег Валентинович" w:date="2016-06-09T09:48:00Z">
        <w:r>
          <w:t xml:space="preserve">При необходимости, </w:t>
        </w:r>
      </w:ins>
      <w:r>
        <w:fldChar w:fldCharType="begin"/>
      </w:r>
      <w:r>
        <w:instrText xml:space="preserve"> HYPERLINK \l "_Регистрация_классов_бизнес-операций" </w:instrText>
      </w:r>
      <w:r>
        <w:fldChar w:fldCharType="separate"/>
      </w:r>
      <w:del w:id="211" w:author="Крупенькин Олег Валентинович" w:date="2016-06-09T09:49:00Z">
        <w:r w:rsidR="009F69FC" w:rsidRPr="00F209BB" w:rsidDel="00054EE6">
          <w:rPr>
            <w:rStyle w:val="af7"/>
          </w:rPr>
          <w:delText>Р</w:delText>
        </w:r>
      </w:del>
      <w:ins w:id="212" w:author="Крупенькин Олег Валентинович" w:date="2016-06-09T09:48:00Z">
        <w:r>
          <w:rPr>
            <w:rStyle w:val="af7"/>
          </w:rPr>
          <w:t>Явн</w:t>
        </w:r>
      </w:ins>
      <w:ins w:id="213" w:author="Крупенькин Олег Валентинович" w:date="2016-06-09T09:49:00Z">
        <w:r>
          <w:rPr>
            <w:rStyle w:val="af7"/>
          </w:rPr>
          <w:t>ое</w:t>
        </w:r>
      </w:ins>
      <w:ins w:id="214" w:author="Крупенькин Олег Валентинович" w:date="2016-06-09T09:48:00Z">
        <w:r>
          <w:rPr>
            <w:rStyle w:val="af7"/>
          </w:rPr>
          <w:t xml:space="preserve"> объявление</w:t>
        </w:r>
      </w:ins>
      <w:del w:id="215" w:author="Крупенькин Олег Валентинович" w:date="2016-06-09T09:49:00Z">
        <w:r w:rsidR="009F69FC" w:rsidRPr="00F209BB" w:rsidDel="00054EE6">
          <w:rPr>
            <w:rStyle w:val="af7"/>
          </w:rPr>
          <w:delText>егистрация</w:delText>
        </w:r>
      </w:del>
      <w:r w:rsidR="009F69FC" w:rsidRPr="00F209BB">
        <w:rPr>
          <w:rStyle w:val="af7"/>
        </w:rPr>
        <w:t xml:space="preserve"> типов в классе </w:t>
      </w:r>
      <w:r w:rsidR="009F69FC" w:rsidRPr="00F209BB">
        <w:rPr>
          <w:rStyle w:val="af7"/>
          <w:lang w:val="en-US"/>
        </w:rPr>
        <w:t>XAF</w:t>
      </w:r>
      <w:r w:rsidR="009F69FC" w:rsidRPr="00F209BB">
        <w:rPr>
          <w:rStyle w:val="af7"/>
        </w:rPr>
        <w:t>-модуля</w:t>
      </w:r>
      <w:r>
        <w:rPr>
          <w:rStyle w:val="af7"/>
        </w:rPr>
        <w:fldChar w:fldCharType="end"/>
      </w:r>
      <w:r w:rsidR="009F69FC">
        <w:t>;</w:t>
      </w:r>
    </w:p>
    <w:p w14:paraId="00F157E3" w14:textId="77777777" w:rsidR="009F69FC" w:rsidRDefault="009F69FC" w:rsidP="009F69FC">
      <w:pPr>
        <w:pStyle w:val="a3"/>
        <w:numPr>
          <w:ilvl w:val="0"/>
          <w:numId w:val="17"/>
        </w:numPr>
      </w:pPr>
      <w:r>
        <w:t xml:space="preserve">При необходимости, </w:t>
      </w:r>
      <w:hyperlink w:anchor="_Кастомизация_создания,_инициализаци" w:history="1">
        <w:r w:rsidRPr="00F209BB">
          <w:rPr>
            <w:rStyle w:val="af7"/>
          </w:rPr>
          <w:t>написание обработчиков событий для контроля входных данных, кастомизация представле</w:t>
        </w:r>
        <w:r w:rsidRPr="00F209BB">
          <w:rPr>
            <w:rStyle w:val="af7"/>
          </w:rPr>
          <w:lastRenderedPageBreak/>
          <w:t>ний ввода параметров и вывода результатов, кастомизации способов создания экземпляров и запуска бизнес-операций</w:t>
        </w:r>
      </w:hyperlink>
      <w:r>
        <w:t>.</w:t>
      </w:r>
    </w:p>
    <w:p w14:paraId="00F157E4" w14:textId="77777777" w:rsidR="000146C1" w:rsidRDefault="009F69FC" w:rsidP="009F69FC">
      <w:pPr>
        <w:pStyle w:val="3"/>
      </w:pPr>
      <w:bookmarkStart w:id="216" w:name="_Разработка_бизнес-операции."/>
      <w:bookmarkStart w:id="217" w:name="_Разработка_класса_бизнес-операции."/>
      <w:bookmarkStart w:id="218" w:name="_Toc453230594"/>
      <w:bookmarkEnd w:id="216"/>
      <w:bookmarkEnd w:id="217"/>
      <w:r>
        <w:t xml:space="preserve">Разработка </w:t>
      </w:r>
      <w:r w:rsidR="00E51704">
        <w:t xml:space="preserve">класса </w:t>
      </w:r>
      <w:r>
        <w:t>бизнес-операции</w:t>
      </w:r>
      <w:r w:rsidR="000146C1">
        <w:t>.</w:t>
      </w:r>
      <w:bookmarkEnd w:id="218"/>
    </w:p>
    <w:p w14:paraId="00F157E6" w14:textId="0A283253" w:rsidR="000146C1" w:rsidRDefault="000146C1" w:rsidP="000146C1">
      <w:pPr>
        <w:pStyle w:val="a3"/>
        <w:ind w:firstLine="360"/>
      </w:pPr>
      <w:r>
        <w:t xml:space="preserve">Минимальным требованием при разработке класса бизнес-операции является необходимость реализации интерфейса </w:t>
      </w:r>
      <w:hyperlink r:id="rId50" w:history="1">
        <w:r w:rsidRPr="00051979">
          <w:rPr>
            <w:rStyle w:val="af7"/>
            <w:i/>
          </w:rPr>
          <w:t>IBusinessOperation</w:t>
        </w:r>
      </w:hyperlink>
      <w:r>
        <w:t xml:space="preserve">. </w:t>
      </w:r>
    </w:p>
    <w:p w14:paraId="00F157E7" w14:textId="25D24FD4" w:rsidR="000146C1" w:rsidRDefault="000146C1" w:rsidP="000146C1">
      <w:pPr>
        <w:pStyle w:val="a3"/>
        <w:ind w:firstLine="360"/>
      </w:pPr>
      <w:r>
        <w:t xml:space="preserve">Однако целесообразнее использовать готовый базовый класс </w:t>
      </w:r>
      <w:hyperlink r:id="rId51" w:history="1">
        <w:r w:rsidRPr="009F69FC">
          <w:rPr>
            <w:rStyle w:val="af7"/>
            <w:i/>
          </w:rPr>
          <w:t>BusinessOperationBase</w:t>
        </w:r>
      </w:hyperlink>
      <w:r>
        <w:t>, реализовав его наследника.</w:t>
      </w:r>
    </w:p>
    <w:p w14:paraId="00F157E8" w14:textId="33EAE9A4" w:rsidR="000146C1" w:rsidRPr="000D6589" w:rsidRDefault="000146C1" w:rsidP="000146C1">
      <w:pPr>
        <w:pStyle w:val="a3"/>
        <w:ind w:firstLine="360"/>
      </w:pPr>
      <w:r>
        <w:t xml:space="preserve"> </w:t>
      </w:r>
      <w:hyperlink r:id="rId52" w:history="1">
        <w:r w:rsidRPr="009F69FC">
          <w:rPr>
            <w:rStyle w:val="af7"/>
            <w:i/>
          </w:rPr>
          <w:t>BusinessOperationBase</w:t>
        </w:r>
      </w:hyperlink>
      <w:r>
        <w:t xml:space="preserve"> выполняет базовую функциональность бизнес-операций: генерацию и обработку событий, реализацию свойств и методов, декларируемых интерфейсом </w:t>
      </w:r>
      <w:hyperlink r:id="rId53" w:history="1">
        <w:r w:rsidRPr="00051979">
          <w:rPr>
            <w:rStyle w:val="af7"/>
            <w:i/>
          </w:rPr>
          <w:t>IBusinessOperation</w:t>
        </w:r>
      </w:hyperlink>
      <w:r>
        <w:rPr>
          <w:i/>
        </w:rPr>
        <w:t>.</w:t>
      </w:r>
      <w:r>
        <w:t xml:space="preserve"> Кроме того, данный класс предоставляет множество статических методов для доступа к метаинформации о самой бизнес-операции, фабричные методы создания экземпляров бизнес-операций. Для более детальной информации см. документацию класс</w:t>
      </w:r>
      <w:r w:rsidR="005A77FC">
        <w:t>а</w:t>
      </w:r>
      <w:r>
        <w:t xml:space="preserve"> </w:t>
      </w:r>
      <w:hyperlink r:id="rId54" w:history="1">
        <w:r w:rsidRPr="009F69FC">
          <w:rPr>
            <w:rStyle w:val="af7"/>
            <w:i/>
          </w:rPr>
          <w:t>BusinessOperationBase</w:t>
        </w:r>
      </w:hyperlink>
      <w:r w:rsidRPr="000D6589">
        <w:rPr>
          <w:i/>
        </w:rPr>
        <w:t>.</w:t>
      </w:r>
    </w:p>
    <w:p w14:paraId="00F157E9" w14:textId="0B6A9B48" w:rsidR="000146C1" w:rsidRDefault="000146C1" w:rsidP="000146C1">
      <w:pPr>
        <w:pStyle w:val="a3"/>
        <w:ind w:firstLine="360"/>
      </w:pPr>
      <w:r>
        <w:t xml:space="preserve">Когда разрабатывается класс бизнес-операции, который наследуется от </w:t>
      </w:r>
      <w:hyperlink r:id="rId55" w:history="1">
        <w:r w:rsidRPr="009F69FC">
          <w:rPr>
            <w:rStyle w:val="af7"/>
            <w:i/>
          </w:rPr>
          <w:t>BusinessOperationBase</w:t>
        </w:r>
      </w:hyperlink>
      <w:r>
        <w:rPr>
          <w:i/>
        </w:rPr>
        <w:t>,</w:t>
      </w:r>
      <w:r>
        <w:t xml:space="preserve"> в большинстве случаев достаточно описать параметры бизнес-операции (входные, выходные), контекст (при необходимости). Остальную работу выполнит </w:t>
      </w:r>
      <w:hyperlink r:id="rId56" w:history="1">
        <w:r w:rsidRPr="009F69FC">
          <w:rPr>
            <w:rStyle w:val="af7"/>
            <w:i/>
          </w:rPr>
          <w:t>BusinessOperationBase</w:t>
        </w:r>
      </w:hyperlink>
      <w:r>
        <w:rPr>
          <w:i/>
        </w:rPr>
        <w:t>.</w:t>
      </w:r>
    </w:p>
    <w:p w14:paraId="5D28A932" w14:textId="77777777" w:rsidR="0092605B" w:rsidRPr="005A51A5" w:rsidRDefault="000146C1" w:rsidP="000146C1">
      <w:pPr>
        <w:pStyle w:val="a3"/>
        <w:ind w:firstLine="360"/>
      </w:pPr>
      <w:r>
        <w:lastRenderedPageBreak/>
        <w:t xml:space="preserve">Рассмотрим пример </w:t>
      </w:r>
      <w:hyperlink w:anchor="_Типы_бизнес-операций." w:history="1">
        <w:r w:rsidRPr="00F85A01">
          <w:rPr>
            <w:rStyle w:val="af7"/>
            <w:i/>
          </w:rPr>
          <w:t>контекстной списковой</w:t>
        </w:r>
      </w:hyperlink>
      <w:r>
        <w:t xml:space="preserve"> бизнес-операции, использующей </w:t>
      </w:r>
      <w:hyperlink r:id="rId57" w:history="1">
        <w:r w:rsidRPr="009F69FC">
          <w:rPr>
            <w:rStyle w:val="af7"/>
            <w:i/>
          </w:rPr>
          <w:t>BusinessOperationBase</w:t>
        </w:r>
      </w:hyperlink>
      <w:r>
        <w:t xml:space="preserve"> в качестве базового класса. </w:t>
      </w:r>
      <w:r w:rsidR="00C93BE7">
        <w:t xml:space="preserve">Задача показанной в примере бизнес-операции  - изменение стоимости фрахта в документе «заказ» на заданную величину в </w:t>
      </w:r>
      <w:r w:rsidR="00C93BE7" w:rsidRPr="00C93BE7">
        <w:t xml:space="preserve">%. </w:t>
      </w:r>
    </w:p>
    <w:p w14:paraId="00F157EA" w14:textId="7BEFC864" w:rsidR="000146C1" w:rsidRDefault="000146C1" w:rsidP="000146C1">
      <w:pPr>
        <w:pStyle w:val="a3"/>
        <w:ind w:firstLine="360"/>
      </w:pPr>
      <w:r>
        <w:t>В приведенном примере в целях демонстрации возможностей использования атрибутов применено множество атрибутов с</w:t>
      </w:r>
      <w:r w:rsidRPr="00D3526B">
        <w:t xml:space="preserve"> </w:t>
      </w:r>
      <w:r>
        <w:t xml:space="preserve">указанием значений по умолчанию. В реальном коде часто их можно не указывать (см. </w:t>
      </w:r>
      <w:hyperlink w:anchor="_Атрибуты,_применяемые_к" w:history="1">
        <w:r w:rsidRPr="00F85A01">
          <w:rPr>
            <w:rStyle w:val="af7"/>
          </w:rPr>
          <w:t>справочную информацию по конкретным атрибутам</w:t>
        </w:r>
      </w:hyperlink>
      <w:r>
        <w:t xml:space="preserve">). </w:t>
      </w:r>
    </w:p>
    <w:p w14:paraId="00F157EB" w14:textId="77777777" w:rsidR="000146C1" w:rsidRDefault="000146C1" w:rsidP="000146C1">
      <w:pPr>
        <w:pStyle w:val="a3"/>
        <w:ind w:firstLine="360"/>
      </w:pPr>
    </w:p>
    <w:p w14:paraId="00F157EC" w14:textId="77777777" w:rsidR="000146C1" w:rsidRPr="00DB2443" w:rsidRDefault="000146C1" w:rsidP="000146C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DB2443">
        <w:rPr>
          <w:rFonts w:ascii="Consolas" w:hAnsi="Consolas" w:cs="Consolas"/>
          <w:sz w:val="16"/>
          <w:szCs w:val="16"/>
        </w:rPr>
        <w:t xml:space="preserve">    </w:t>
      </w:r>
      <w:r w:rsidRPr="00DB2443">
        <w:rPr>
          <w:rFonts w:ascii="Consolas" w:hAnsi="Consolas" w:cs="Consolas"/>
          <w:color w:val="808080"/>
          <w:sz w:val="16"/>
          <w:szCs w:val="16"/>
        </w:rPr>
        <w:t>///</w:t>
      </w:r>
      <w:r w:rsidRPr="00DB2443">
        <w:rPr>
          <w:rFonts w:ascii="Consolas" w:hAnsi="Consolas" w:cs="Consolas"/>
          <w:color w:val="008000"/>
          <w:sz w:val="16"/>
          <w:szCs w:val="16"/>
        </w:rPr>
        <w:t xml:space="preserve"> </w:t>
      </w:r>
      <w:r w:rsidRPr="00DB2443">
        <w:rPr>
          <w:rFonts w:ascii="Consolas" w:hAnsi="Consolas" w:cs="Consolas"/>
          <w:color w:val="808080"/>
          <w:sz w:val="16"/>
          <w:szCs w:val="16"/>
        </w:rPr>
        <w:t>&lt;summary&gt;</w:t>
      </w:r>
    </w:p>
    <w:p w14:paraId="00F157ED" w14:textId="77777777" w:rsidR="000146C1" w:rsidRPr="00DB2443" w:rsidRDefault="000146C1" w:rsidP="000146C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DB2443">
        <w:rPr>
          <w:rFonts w:ascii="Consolas" w:hAnsi="Consolas" w:cs="Consolas"/>
          <w:sz w:val="16"/>
          <w:szCs w:val="16"/>
        </w:rPr>
        <w:t xml:space="preserve">    </w:t>
      </w:r>
      <w:r w:rsidRPr="00DB2443">
        <w:rPr>
          <w:rFonts w:ascii="Consolas" w:hAnsi="Consolas" w:cs="Consolas"/>
          <w:color w:val="808080"/>
          <w:sz w:val="16"/>
          <w:szCs w:val="16"/>
        </w:rPr>
        <w:t>///</w:t>
      </w:r>
      <w:r w:rsidRPr="00DB2443">
        <w:rPr>
          <w:rFonts w:ascii="Consolas" w:hAnsi="Consolas" w:cs="Consolas"/>
          <w:color w:val="008000"/>
          <w:sz w:val="16"/>
          <w:szCs w:val="16"/>
        </w:rPr>
        <w:t xml:space="preserve"> Контекстная бизнес-операция. Выполняется в контексте бизнес-объектов "Заказы".</w:t>
      </w:r>
    </w:p>
    <w:p w14:paraId="00F157EE" w14:textId="77777777" w:rsidR="000146C1" w:rsidRPr="00DB2443" w:rsidRDefault="000146C1" w:rsidP="000146C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DB2443">
        <w:rPr>
          <w:rFonts w:ascii="Consolas" w:hAnsi="Consolas" w:cs="Consolas"/>
          <w:sz w:val="16"/>
          <w:szCs w:val="16"/>
        </w:rPr>
        <w:t xml:space="preserve">    </w:t>
      </w:r>
      <w:r w:rsidRPr="00DB2443">
        <w:rPr>
          <w:rFonts w:ascii="Consolas" w:hAnsi="Consolas" w:cs="Consolas"/>
          <w:color w:val="808080"/>
          <w:sz w:val="16"/>
          <w:szCs w:val="16"/>
        </w:rPr>
        <w:t>///</w:t>
      </w:r>
      <w:r w:rsidRPr="00DB2443">
        <w:rPr>
          <w:rFonts w:ascii="Consolas" w:hAnsi="Consolas" w:cs="Consolas"/>
          <w:color w:val="008000"/>
          <w:sz w:val="16"/>
          <w:szCs w:val="16"/>
        </w:rPr>
        <w:t xml:space="preserve"> Позволяет изменить стоимость фрахта требуемых заказов.</w:t>
      </w:r>
    </w:p>
    <w:p w14:paraId="00F157EF" w14:textId="77777777" w:rsidR="000146C1" w:rsidRPr="00DB2443" w:rsidRDefault="000146C1" w:rsidP="000146C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DB2443">
        <w:rPr>
          <w:rFonts w:ascii="Consolas" w:hAnsi="Consolas" w:cs="Consolas"/>
          <w:sz w:val="16"/>
          <w:szCs w:val="16"/>
        </w:rPr>
        <w:t xml:space="preserve">    </w:t>
      </w:r>
      <w:r w:rsidRPr="00DB2443">
        <w:rPr>
          <w:rFonts w:ascii="Consolas" w:hAnsi="Consolas" w:cs="Consolas"/>
          <w:color w:val="808080"/>
          <w:sz w:val="16"/>
          <w:szCs w:val="16"/>
        </w:rPr>
        <w:t>///</w:t>
      </w:r>
      <w:r w:rsidRPr="00DB2443">
        <w:rPr>
          <w:rFonts w:ascii="Consolas" w:hAnsi="Consolas" w:cs="Consolas"/>
          <w:color w:val="008000"/>
          <w:sz w:val="16"/>
          <w:szCs w:val="16"/>
        </w:rPr>
        <w:t xml:space="preserve"> </w:t>
      </w:r>
      <w:r w:rsidRPr="00DB2443">
        <w:rPr>
          <w:rFonts w:ascii="Consolas" w:hAnsi="Consolas" w:cs="Consolas"/>
          <w:color w:val="808080"/>
          <w:sz w:val="16"/>
          <w:szCs w:val="16"/>
        </w:rPr>
        <w:t>&lt;/summary&gt;</w:t>
      </w:r>
    </w:p>
    <w:p w14:paraId="00F157F0" w14:textId="77777777" w:rsidR="000146C1" w:rsidRPr="00DB2443" w:rsidRDefault="000146C1" w:rsidP="000146C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DB2443">
        <w:rPr>
          <w:rFonts w:ascii="Consolas" w:hAnsi="Consolas" w:cs="Consolas"/>
          <w:sz w:val="16"/>
          <w:szCs w:val="16"/>
        </w:rPr>
        <w:t xml:space="preserve">    [</w:t>
      </w:r>
      <w:r w:rsidRPr="00DB2443">
        <w:rPr>
          <w:rFonts w:ascii="Consolas" w:hAnsi="Consolas" w:cs="Consolas"/>
          <w:color w:val="2B91AF"/>
          <w:sz w:val="16"/>
          <w:szCs w:val="16"/>
        </w:rPr>
        <w:t>DisplayName</w:t>
      </w:r>
      <w:r w:rsidRPr="00DB2443">
        <w:rPr>
          <w:rFonts w:ascii="Consolas" w:hAnsi="Consolas" w:cs="Consolas"/>
          <w:sz w:val="16"/>
          <w:szCs w:val="16"/>
        </w:rPr>
        <w:t>(</w:t>
      </w:r>
      <w:r w:rsidRPr="00DB2443">
        <w:rPr>
          <w:rFonts w:ascii="Consolas" w:hAnsi="Consolas" w:cs="Consolas"/>
          <w:color w:val="A31515"/>
          <w:sz w:val="16"/>
          <w:szCs w:val="16"/>
        </w:rPr>
        <w:t>"Изменение стоимости фрахта"</w:t>
      </w:r>
      <w:r w:rsidRPr="00DB2443">
        <w:rPr>
          <w:rFonts w:ascii="Consolas" w:hAnsi="Consolas" w:cs="Consolas"/>
          <w:sz w:val="16"/>
          <w:szCs w:val="16"/>
        </w:rPr>
        <w:t>)]</w:t>
      </w:r>
    </w:p>
    <w:p w14:paraId="00F157F1" w14:textId="77777777" w:rsidR="000146C1" w:rsidRPr="00DB2443" w:rsidRDefault="000146C1" w:rsidP="000146C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DB2443">
        <w:rPr>
          <w:rFonts w:ascii="Consolas" w:hAnsi="Consolas" w:cs="Consolas"/>
          <w:sz w:val="16"/>
          <w:szCs w:val="16"/>
        </w:rPr>
        <w:t xml:space="preserve">    [</w:t>
      </w:r>
      <w:r w:rsidRPr="00DB2443">
        <w:rPr>
          <w:rFonts w:ascii="Consolas" w:hAnsi="Consolas" w:cs="Consolas"/>
          <w:color w:val="2B91AF"/>
          <w:sz w:val="16"/>
          <w:szCs w:val="16"/>
        </w:rPr>
        <w:t>Description</w:t>
      </w:r>
      <w:r w:rsidRPr="00DB2443">
        <w:rPr>
          <w:rFonts w:ascii="Consolas" w:hAnsi="Consolas" w:cs="Consolas"/>
          <w:sz w:val="16"/>
          <w:szCs w:val="16"/>
        </w:rPr>
        <w:t>(</w:t>
      </w:r>
      <w:r w:rsidRPr="00DB2443">
        <w:rPr>
          <w:rFonts w:ascii="Consolas" w:hAnsi="Consolas" w:cs="Consolas"/>
          <w:color w:val="A31515"/>
          <w:sz w:val="16"/>
          <w:szCs w:val="16"/>
        </w:rPr>
        <w:t>"Изменение стоимости фрахта на заданную величину в %."</w:t>
      </w:r>
      <w:r w:rsidRPr="00DB2443">
        <w:rPr>
          <w:rFonts w:ascii="Consolas" w:hAnsi="Consolas" w:cs="Consolas"/>
          <w:sz w:val="16"/>
          <w:szCs w:val="16"/>
        </w:rPr>
        <w:t>)]</w:t>
      </w:r>
    </w:p>
    <w:p w14:paraId="00F157F2" w14:textId="77777777" w:rsidR="000146C1" w:rsidRPr="00DB2443" w:rsidRDefault="000146C1" w:rsidP="000146C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DB2443">
        <w:rPr>
          <w:rFonts w:ascii="Consolas" w:hAnsi="Consolas" w:cs="Consolas"/>
          <w:sz w:val="16"/>
          <w:szCs w:val="16"/>
        </w:rPr>
        <w:t xml:space="preserve">    </w:t>
      </w:r>
      <w:r w:rsidRPr="00DB2443">
        <w:rPr>
          <w:rFonts w:ascii="Consolas" w:hAnsi="Consolas" w:cs="Consolas"/>
          <w:sz w:val="16"/>
          <w:szCs w:val="16"/>
          <w:lang w:val="en-US"/>
        </w:rPr>
        <w:t>[</w:t>
      </w:r>
      <w:r w:rsidRPr="00DB2443">
        <w:rPr>
          <w:rFonts w:ascii="Consolas" w:hAnsi="Consolas" w:cs="Consolas"/>
          <w:color w:val="2B91AF"/>
          <w:sz w:val="16"/>
          <w:szCs w:val="16"/>
          <w:lang w:val="en-US"/>
        </w:rPr>
        <w:t>ImageName</w:t>
      </w:r>
      <w:r w:rsidRPr="00DB2443">
        <w:rPr>
          <w:rFonts w:ascii="Consolas" w:hAnsi="Consolas" w:cs="Consolas"/>
          <w:sz w:val="16"/>
          <w:szCs w:val="16"/>
          <w:lang w:val="en-US"/>
        </w:rPr>
        <w:t>(</w:t>
      </w:r>
      <w:r w:rsidRPr="00DB2443">
        <w:rPr>
          <w:rFonts w:ascii="Consolas" w:hAnsi="Consolas" w:cs="Consolas"/>
          <w:color w:val="A31515"/>
          <w:sz w:val="16"/>
          <w:szCs w:val="16"/>
          <w:lang w:val="en-US"/>
        </w:rPr>
        <w:t>"BO_Sale"</w:t>
      </w:r>
      <w:r w:rsidRPr="00DB2443">
        <w:rPr>
          <w:rFonts w:ascii="Consolas" w:hAnsi="Consolas" w:cs="Consolas"/>
          <w:sz w:val="16"/>
          <w:szCs w:val="16"/>
          <w:lang w:val="en-US"/>
        </w:rPr>
        <w:t>)]</w:t>
      </w:r>
    </w:p>
    <w:p w14:paraId="00F157F3" w14:textId="77777777" w:rsidR="000146C1" w:rsidRPr="00DB2443" w:rsidRDefault="000146C1" w:rsidP="000146C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DB2443">
        <w:rPr>
          <w:rFonts w:ascii="Consolas" w:hAnsi="Consolas" w:cs="Consolas"/>
          <w:sz w:val="16"/>
          <w:szCs w:val="16"/>
          <w:lang w:val="en-US"/>
        </w:rPr>
        <w:t xml:space="preserve">    [</w:t>
      </w:r>
      <w:r w:rsidRPr="00DB2443">
        <w:rPr>
          <w:rFonts w:ascii="Consolas" w:hAnsi="Consolas" w:cs="Consolas"/>
          <w:color w:val="2B91AF"/>
          <w:sz w:val="16"/>
          <w:szCs w:val="16"/>
          <w:lang w:val="en-US"/>
        </w:rPr>
        <w:t>ExecutionWay</w:t>
      </w:r>
      <w:r w:rsidRPr="00DB2443">
        <w:rPr>
          <w:rFonts w:ascii="Consolas" w:hAnsi="Consolas" w:cs="Consolas"/>
          <w:sz w:val="16"/>
          <w:szCs w:val="16"/>
          <w:lang w:val="en-US"/>
        </w:rPr>
        <w:t>(</w:t>
      </w:r>
      <w:r w:rsidRPr="00DB2443">
        <w:rPr>
          <w:rFonts w:ascii="Consolas" w:hAnsi="Consolas" w:cs="Consolas"/>
          <w:color w:val="2B91AF"/>
          <w:sz w:val="16"/>
          <w:szCs w:val="16"/>
          <w:lang w:val="en-US"/>
        </w:rPr>
        <w:t>ExecutionWays</w:t>
      </w:r>
      <w:r w:rsidRPr="00DB2443">
        <w:rPr>
          <w:rFonts w:ascii="Consolas" w:hAnsi="Consolas" w:cs="Consolas"/>
          <w:sz w:val="16"/>
          <w:szCs w:val="16"/>
          <w:lang w:val="en-US"/>
        </w:rPr>
        <w:t>.Synchronous)]</w:t>
      </w:r>
    </w:p>
    <w:p w14:paraId="00F157F4" w14:textId="77777777" w:rsidR="000146C1" w:rsidRPr="00DB2443" w:rsidRDefault="000146C1" w:rsidP="000146C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DB2443">
        <w:rPr>
          <w:rFonts w:ascii="Consolas" w:hAnsi="Consolas" w:cs="Consolas"/>
          <w:sz w:val="16"/>
          <w:szCs w:val="16"/>
          <w:lang w:val="en-US"/>
        </w:rPr>
        <w:t xml:space="preserve">    [</w:t>
      </w:r>
      <w:r w:rsidRPr="00DB2443">
        <w:rPr>
          <w:rFonts w:ascii="Consolas" w:hAnsi="Consolas" w:cs="Consolas"/>
          <w:color w:val="2B91AF"/>
          <w:sz w:val="16"/>
          <w:szCs w:val="16"/>
          <w:lang w:val="en-US"/>
        </w:rPr>
        <w:t>ContextViewType</w:t>
      </w:r>
      <w:r w:rsidRPr="00DB2443">
        <w:rPr>
          <w:rFonts w:ascii="Consolas" w:hAnsi="Consolas" w:cs="Consolas"/>
          <w:sz w:val="16"/>
          <w:szCs w:val="16"/>
          <w:lang w:val="en-US"/>
        </w:rPr>
        <w:t>(</w:t>
      </w:r>
      <w:r w:rsidRPr="00DB2443">
        <w:rPr>
          <w:rFonts w:ascii="Consolas" w:hAnsi="Consolas" w:cs="Consolas"/>
          <w:color w:val="2B91AF"/>
          <w:sz w:val="16"/>
          <w:szCs w:val="16"/>
          <w:lang w:val="en-US"/>
        </w:rPr>
        <w:t>ContextViewType</w:t>
      </w:r>
      <w:r w:rsidRPr="00DB2443">
        <w:rPr>
          <w:rFonts w:ascii="Consolas" w:hAnsi="Consolas" w:cs="Consolas"/>
          <w:sz w:val="16"/>
          <w:szCs w:val="16"/>
          <w:lang w:val="en-US"/>
        </w:rPr>
        <w:t>.Any)]</w:t>
      </w:r>
    </w:p>
    <w:p w14:paraId="00F157F5" w14:textId="77777777" w:rsidR="000146C1" w:rsidRPr="000D6589" w:rsidRDefault="000146C1" w:rsidP="000146C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DB2443">
        <w:rPr>
          <w:rFonts w:ascii="Consolas" w:hAnsi="Consolas" w:cs="Consolas"/>
          <w:sz w:val="16"/>
          <w:szCs w:val="16"/>
          <w:lang w:val="en-US"/>
        </w:rPr>
        <w:t xml:space="preserve">    </w:t>
      </w:r>
      <w:r w:rsidRPr="000D6589">
        <w:rPr>
          <w:rFonts w:ascii="Consolas" w:hAnsi="Consolas" w:cs="Consolas"/>
          <w:sz w:val="16"/>
          <w:szCs w:val="16"/>
          <w:lang w:val="en-US"/>
        </w:rPr>
        <w:t>[</w:t>
      </w:r>
      <w:r w:rsidRPr="000D6589">
        <w:rPr>
          <w:rFonts w:ascii="Consolas" w:hAnsi="Consolas" w:cs="Consolas"/>
          <w:color w:val="2B91AF"/>
          <w:sz w:val="16"/>
          <w:szCs w:val="16"/>
          <w:lang w:val="en-US"/>
        </w:rPr>
        <w:t>BusinessOperationCategory</w:t>
      </w:r>
      <w:r w:rsidRPr="000D6589">
        <w:rPr>
          <w:rFonts w:ascii="Consolas" w:hAnsi="Consolas" w:cs="Consolas"/>
          <w:sz w:val="16"/>
          <w:szCs w:val="16"/>
          <w:lang w:val="en-US"/>
        </w:rPr>
        <w:t>(</w:t>
      </w:r>
      <w:r w:rsidRPr="000D6589">
        <w:rPr>
          <w:rFonts w:ascii="Consolas" w:hAnsi="Consolas" w:cs="Consolas"/>
          <w:color w:val="A31515"/>
          <w:sz w:val="16"/>
          <w:szCs w:val="16"/>
          <w:lang w:val="en-US"/>
        </w:rPr>
        <w:t>"</w:t>
      </w:r>
      <w:r w:rsidRPr="00DB2443">
        <w:rPr>
          <w:rFonts w:ascii="Consolas" w:hAnsi="Consolas" w:cs="Consolas"/>
          <w:color w:val="A31515"/>
          <w:sz w:val="16"/>
          <w:szCs w:val="16"/>
        </w:rPr>
        <w:t>Заказы</w:t>
      </w:r>
      <w:r w:rsidRPr="000D6589">
        <w:rPr>
          <w:rFonts w:ascii="Consolas" w:hAnsi="Consolas" w:cs="Consolas"/>
          <w:color w:val="A31515"/>
          <w:sz w:val="16"/>
          <w:szCs w:val="16"/>
          <w:lang w:val="en-US"/>
        </w:rPr>
        <w:t>"</w:t>
      </w:r>
      <w:r w:rsidRPr="000D6589">
        <w:rPr>
          <w:rFonts w:ascii="Consolas" w:hAnsi="Consolas" w:cs="Consolas"/>
          <w:sz w:val="16"/>
          <w:szCs w:val="16"/>
          <w:lang w:val="en-US"/>
        </w:rPr>
        <w:t xml:space="preserve">), </w:t>
      </w:r>
      <w:r w:rsidRPr="000D6589">
        <w:rPr>
          <w:rFonts w:ascii="Consolas" w:hAnsi="Consolas" w:cs="Consolas"/>
          <w:color w:val="2B91AF"/>
          <w:sz w:val="16"/>
          <w:szCs w:val="16"/>
          <w:lang w:val="en-US"/>
        </w:rPr>
        <w:t>BusinessOperationCategory</w:t>
      </w:r>
      <w:r w:rsidRPr="000D6589">
        <w:rPr>
          <w:rFonts w:ascii="Consolas" w:hAnsi="Consolas" w:cs="Consolas"/>
          <w:sz w:val="16"/>
          <w:szCs w:val="16"/>
          <w:lang w:val="en-US"/>
        </w:rPr>
        <w:t>]</w:t>
      </w:r>
    </w:p>
    <w:p w14:paraId="00F157F6" w14:textId="77777777" w:rsidR="000146C1" w:rsidRPr="00DB2443" w:rsidRDefault="000146C1" w:rsidP="000146C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DB2443">
        <w:rPr>
          <w:rFonts w:ascii="Consolas" w:hAnsi="Consolas" w:cs="Consolas"/>
          <w:sz w:val="16"/>
          <w:szCs w:val="16"/>
          <w:lang w:val="en-US"/>
        </w:rPr>
        <w:t xml:space="preserve">    [</w:t>
      </w:r>
      <w:r w:rsidRPr="00DB2443">
        <w:rPr>
          <w:rFonts w:ascii="Consolas" w:hAnsi="Consolas" w:cs="Consolas"/>
          <w:color w:val="2B91AF"/>
          <w:sz w:val="16"/>
          <w:szCs w:val="16"/>
          <w:lang w:val="en-US"/>
        </w:rPr>
        <w:t>DefaultOperationService</w:t>
      </w:r>
      <w:r w:rsidRPr="00DB2443">
        <w:rPr>
          <w:rFonts w:ascii="Consolas" w:hAnsi="Consolas" w:cs="Consolas"/>
          <w:sz w:val="16"/>
          <w:szCs w:val="16"/>
          <w:lang w:val="en-US"/>
        </w:rPr>
        <w:t>(</w:t>
      </w:r>
      <w:r w:rsidRPr="00DB2443">
        <w:rPr>
          <w:rFonts w:ascii="Consolas" w:hAnsi="Consolas" w:cs="Consolas"/>
          <w:color w:val="0000FF"/>
          <w:sz w:val="16"/>
          <w:szCs w:val="16"/>
          <w:lang w:val="en-US"/>
        </w:rPr>
        <w:t>typeof</w:t>
      </w:r>
      <w:r w:rsidRPr="00DB2443">
        <w:rPr>
          <w:rFonts w:ascii="Consolas" w:hAnsi="Consolas" w:cs="Consolas"/>
          <w:sz w:val="16"/>
          <w:szCs w:val="16"/>
          <w:lang w:val="en-US"/>
        </w:rPr>
        <w:t>(</w:t>
      </w:r>
      <w:r w:rsidRPr="00DB2443">
        <w:rPr>
          <w:rFonts w:ascii="Consolas" w:hAnsi="Consolas" w:cs="Consolas"/>
          <w:color w:val="2B91AF"/>
          <w:sz w:val="16"/>
          <w:szCs w:val="16"/>
          <w:lang w:val="en-US"/>
        </w:rPr>
        <w:t>ChangeFreightContextDefaultImpl</w:t>
      </w:r>
      <w:r w:rsidRPr="00DB2443">
        <w:rPr>
          <w:rFonts w:ascii="Consolas" w:hAnsi="Consolas" w:cs="Consolas"/>
          <w:sz w:val="16"/>
          <w:szCs w:val="16"/>
          <w:lang w:val="en-US"/>
        </w:rPr>
        <w:t>))]</w:t>
      </w:r>
    </w:p>
    <w:p w14:paraId="00F157F7" w14:textId="77777777" w:rsidR="000146C1" w:rsidRPr="00DB2443" w:rsidRDefault="000146C1" w:rsidP="000146C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DB2443">
        <w:rPr>
          <w:rFonts w:ascii="Consolas" w:hAnsi="Consolas" w:cs="Consolas"/>
          <w:sz w:val="16"/>
          <w:szCs w:val="16"/>
          <w:lang w:val="en-US"/>
        </w:rPr>
        <w:t xml:space="preserve">    </w:t>
      </w:r>
      <w:r w:rsidRPr="00DB2443">
        <w:rPr>
          <w:rFonts w:ascii="Consolas" w:hAnsi="Consolas" w:cs="Consolas"/>
          <w:color w:val="0000FF"/>
          <w:sz w:val="16"/>
          <w:szCs w:val="16"/>
          <w:lang w:val="en-US"/>
        </w:rPr>
        <w:t>public</w:t>
      </w:r>
      <w:r w:rsidRPr="00DB2443">
        <w:rPr>
          <w:rFonts w:ascii="Consolas" w:hAnsi="Consolas" w:cs="Consolas"/>
          <w:sz w:val="16"/>
          <w:szCs w:val="16"/>
          <w:lang w:val="en-US"/>
        </w:rPr>
        <w:t xml:space="preserve"> </w:t>
      </w:r>
      <w:r w:rsidRPr="00DB2443">
        <w:rPr>
          <w:rFonts w:ascii="Consolas" w:hAnsi="Consolas" w:cs="Consolas"/>
          <w:color w:val="0000FF"/>
          <w:sz w:val="16"/>
          <w:szCs w:val="16"/>
          <w:lang w:val="en-US"/>
        </w:rPr>
        <w:t>class</w:t>
      </w:r>
      <w:r w:rsidRPr="00DB2443">
        <w:rPr>
          <w:rFonts w:ascii="Consolas" w:hAnsi="Consolas" w:cs="Consolas"/>
          <w:sz w:val="16"/>
          <w:szCs w:val="16"/>
          <w:lang w:val="en-US"/>
        </w:rPr>
        <w:t xml:space="preserve"> </w:t>
      </w:r>
      <w:r w:rsidRPr="00DB2443">
        <w:rPr>
          <w:rFonts w:ascii="Consolas" w:hAnsi="Consolas" w:cs="Consolas"/>
          <w:color w:val="2B91AF"/>
          <w:sz w:val="16"/>
          <w:szCs w:val="16"/>
          <w:lang w:val="en-US"/>
        </w:rPr>
        <w:t>ChangeFreightContext</w:t>
      </w:r>
      <w:r w:rsidRPr="00DB2443">
        <w:rPr>
          <w:rFonts w:ascii="Consolas" w:hAnsi="Consolas" w:cs="Consolas"/>
          <w:sz w:val="16"/>
          <w:szCs w:val="16"/>
          <w:lang w:val="en-US"/>
        </w:rPr>
        <w:t xml:space="preserve"> : </w:t>
      </w:r>
      <w:r w:rsidRPr="00DB2443">
        <w:rPr>
          <w:rFonts w:ascii="Consolas" w:hAnsi="Consolas" w:cs="Consolas"/>
          <w:color w:val="2B91AF"/>
          <w:sz w:val="16"/>
          <w:szCs w:val="16"/>
          <w:lang w:val="en-US"/>
        </w:rPr>
        <w:t>BusinessOperationBase</w:t>
      </w:r>
    </w:p>
    <w:p w14:paraId="00F157F8" w14:textId="77777777" w:rsidR="000146C1" w:rsidRPr="008A07EC" w:rsidRDefault="000146C1" w:rsidP="000146C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DB2443">
        <w:rPr>
          <w:rFonts w:ascii="Consolas" w:hAnsi="Consolas" w:cs="Consolas"/>
          <w:sz w:val="16"/>
          <w:szCs w:val="16"/>
          <w:lang w:val="en-US"/>
        </w:rPr>
        <w:t xml:space="preserve">    </w:t>
      </w:r>
      <w:r w:rsidRPr="008A07EC">
        <w:rPr>
          <w:rFonts w:ascii="Consolas" w:hAnsi="Consolas" w:cs="Consolas"/>
          <w:sz w:val="16"/>
          <w:szCs w:val="16"/>
          <w:lang w:val="en-US"/>
        </w:rPr>
        <w:t>{</w:t>
      </w:r>
    </w:p>
    <w:p w14:paraId="00F157F9" w14:textId="77777777" w:rsidR="000418F6" w:rsidRPr="000418F6" w:rsidRDefault="000418F6" w:rsidP="000418F6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0418F6">
        <w:rPr>
          <w:rFonts w:ascii="Consolas" w:hAnsi="Consolas" w:cs="Consolas"/>
          <w:sz w:val="16"/>
          <w:szCs w:val="16"/>
          <w:lang w:val="en-US"/>
        </w:rPr>
        <w:t xml:space="preserve">        </w:t>
      </w:r>
      <w:r w:rsidRPr="000418F6">
        <w:rPr>
          <w:rFonts w:ascii="Consolas" w:hAnsi="Consolas" w:cs="Consolas"/>
          <w:color w:val="0000FF"/>
          <w:sz w:val="16"/>
          <w:szCs w:val="16"/>
          <w:lang w:val="en-US"/>
        </w:rPr>
        <w:t>private</w:t>
      </w:r>
      <w:r w:rsidRPr="000418F6">
        <w:rPr>
          <w:rFonts w:ascii="Consolas" w:hAnsi="Consolas" w:cs="Consolas"/>
          <w:sz w:val="16"/>
          <w:szCs w:val="16"/>
          <w:lang w:val="en-US"/>
        </w:rPr>
        <w:t xml:space="preserve"> </w:t>
      </w:r>
      <w:r w:rsidRPr="000418F6">
        <w:rPr>
          <w:rFonts w:ascii="Consolas" w:hAnsi="Consolas" w:cs="Consolas"/>
          <w:color w:val="2B91AF"/>
          <w:sz w:val="16"/>
          <w:szCs w:val="16"/>
          <w:lang w:val="en-US"/>
        </w:rPr>
        <w:t>List</w:t>
      </w:r>
      <w:r w:rsidRPr="000418F6">
        <w:rPr>
          <w:rFonts w:ascii="Consolas" w:hAnsi="Consolas" w:cs="Consolas"/>
          <w:sz w:val="16"/>
          <w:szCs w:val="16"/>
          <w:lang w:val="en-US"/>
        </w:rPr>
        <w:t>&lt;</w:t>
      </w:r>
      <w:r w:rsidRPr="000418F6">
        <w:rPr>
          <w:rFonts w:ascii="Consolas" w:hAnsi="Consolas" w:cs="Consolas"/>
          <w:color w:val="0000FF"/>
          <w:sz w:val="16"/>
          <w:szCs w:val="16"/>
          <w:lang w:val="en-US"/>
        </w:rPr>
        <w:t>string</w:t>
      </w:r>
      <w:r w:rsidRPr="000418F6">
        <w:rPr>
          <w:rFonts w:ascii="Consolas" w:hAnsi="Consolas" w:cs="Consolas"/>
          <w:sz w:val="16"/>
          <w:szCs w:val="16"/>
          <w:lang w:val="en-US"/>
        </w:rPr>
        <w:t>&gt; _processedOrdersLog;</w:t>
      </w:r>
    </w:p>
    <w:p w14:paraId="00F157FA" w14:textId="77777777" w:rsidR="000418F6" w:rsidRPr="000418F6" w:rsidRDefault="000418F6" w:rsidP="000418F6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</w:p>
    <w:p w14:paraId="00F157FB" w14:textId="77777777" w:rsidR="000146C1" w:rsidRPr="000418F6" w:rsidRDefault="000146C1" w:rsidP="000146C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0418F6">
        <w:rPr>
          <w:rFonts w:ascii="Consolas" w:hAnsi="Consolas" w:cs="Consolas"/>
          <w:sz w:val="16"/>
          <w:szCs w:val="16"/>
          <w:lang w:val="en-US"/>
        </w:rPr>
        <w:t xml:space="preserve">        </w:t>
      </w:r>
      <w:r w:rsidRPr="000418F6">
        <w:rPr>
          <w:rFonts w:ascii="Consolas" w:hAnsi="Consolas" w:cs="Consolas"/>
          <w:color w:val="808080"/>
          <w:sz w:val="16"/>
          <w:szCs w:val="16"/>
          <w:lang w:val="en-US"/>
        </w:rPr>
        <w:t>///</w:t>
      </w:r>
      <w:r w:rsidRPr="000418F6">
        <w:rPr>
          <w:rFonts w:ascii="Consolas" w:hAnsi="Consolas" w:cs="Consolas"/>
          <w:color w:val="008000"/>
          <w:sz w:val="16"/>
          <w:szCs w:val="16"/>
          <w:lang w:val="en-US"/>
        </w:rPr>
        <w:t xml:space="preserve"> </w:t>
      </w:r>
      <w:r w:rsidRPr="000418F6">
        <w:rPr>
          <w:rFonts w:ascii="Consolas" w:hAnsi="Consolas" w:cs="Consolas"/>
          <w:color w:val="808080"/>
          <w:sz w:val="16"/>
          <w:szCs w:val="16"/>
          <w:lang w:val="en-US"/>
        </w:rPr>
        <w:t>&lt;summary&gt;</w:t>
      </w:r>
    </w:p>
    <w:p w14:paraId="00F157FC" w14:textId="77777777" w:rsidR="000146C1" w:rsidRPr="00DB2443" w:rsidRDefault="000146C1" w:rsidP="000146C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0418F6">
        <w:rPr>
          <w:rFonts w:ascii="Consolas" w:hAnsi="Consolas" w:cs="Consolas"/>
          <w:sz w:val="16"/>
          <w:szCs w:val="16"/>
          <w:lang w:val="en-US"/>
        </w:rPr>
        <w:t xml:space="preserve">        </w:t>
      </w:r>
      <w:r w:rsidRPr="00DB2443">
        <w:rPr>
          <w:rFonts w:ascii="Consolas" w:hAnsi="Consolas" w:cs="Consolas"/>
          <w:color w:val="808080"/>
          <w:sz w:val="16"/>
          <w:szCs w:val="16"/>
        </w:rPr>
        <w:t>///</w:t>
      </w:r>
      <w:r w:rsidRPr="00DB2443">
        <w:rPr>
          <w:rFonts w:ascii="Consolas" w:hAnsi="Consolas" w:cs="Consolas"/>
          <w:color w:val="008000"/>
          <w:sz w:val="16"/>
          <w:szCs w:val="16"/>
        </w:rPr>
        <w:t xml:space="preserve"> Контекстное свойство отмечено специальным атрибутом. Анализируя тип этого свойства фр</w:t>
      </w:r>
      <w:r>
        <w:rPr>
          <w:rFonts w:ascii="Consolas" w:hAnsi="Consolas" w:cs="Consolas"/>
          <w:color w:val="008000"/>
          <w:sz w:val="16"/>
          <w:szCs w:val="16"/>
        </w:rPr>
        <w:t>е</w:t>
      </w:r>
      <w:r w:rsidRPr="00DB2443">
        <w:rPr>
          <w:rFonts w:ascii="Consolas" w:hAnsi="Consolas" w:cs="Consolas"/>
          <w:color w:val="008000"/>
          <w:sz w:val="16"/>
          <w:szCs w:val="16"/>
        </w:rPr>
        <w:t xml:space="preserve">ймворк "поймет", </w:t>
      </w:r>
    </w:p>
    <w:p w14:paraId="00F157FD" w14:textId="77777777" w:rsidR="000146C1" w:rsidRDefault="000146C1" w:rsidP="000146C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6"/>
          <w:szCs w:val="16"/>
        </w:rPr>
      </w:pPr>
      <w:r w:rsidRPr="00DB2443">
        <w:rPr>
          <w:rFonts w:ascii="Consolas" w:hAnsi="Consolas" w:cs="Consolas"/>
          <w:sz w:val="16"/>
          <w:szCs w:val="16"/>
        </w:rPr>
        <w:t xml:space="preserve">        </w:t>
      </w:r>
      <w:r w:rsidRPr="00DB2443">
        <w:rPr>
          <w:rFonts w:ascii="Consolas" w:hAnsi="Consolas" w:cs="Consolas"/>
          <w:color w:val="808080"/>
          <w:sz w:val="16"/>
          <w:szCs w:val="16"/>
        </w:rPr>
        <w:t>///</w:t>
      </w:r>
      <w:r w:rsidRPr="00DB2443">
        <w:rPr>
          <w:rFonts w:ascii="Consolas" w:hAnsi="Consolas" w:cs="Consolas"/>
          <w:color w:val="008000"/>
          <w:sz w:val="16"/>
          <w:szCs w:val="16"/>
        </w:rPr>
        <w:t xml:space="preserve"> для какого контекста предназначена бизнес-операция и инициализирует это свойство </w:t>
      </w:r>
    </w:p>
    <w:p w14:paraId="00F157FE" w14:textId="77777777" w:rsidR="000146C1" w:rsidRPr="00DB2443" w:rsidRDefault="000146C1" w:rsidP="000146C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>
        <w:rPr>
          <w:rFonts w:ascii="Consolas" w:hAnsi="Consolas" w:cs="Consolas"/>
          <w:color w:val="008000"/>
          <w:sz w:val="16"/>
          <w:szCs w:val="16"/>
        </w:rPr>
        <w:lastRenderedPageBreak/>
        <w:t xml:space="preserve">        </w:t>
      </w:r>
      <w:r w:rsidRPr="000D6589">
        <w:rPr>
          <w:rFonts w:ascii="Consolas" w:hAnsi="Consolas" w:cs="Consolas"/>
          <w:color w:val="808080"/>
          <w:sz w:val="16"/>
          <w:szCs w:val="16"/>
          <w:lang w:val="en-US"/>
        </w:rPr>
        <w:t>///</w:t>
      </w:r>
      <w:r w:rsidRPr="000D6589">
        <w:rPr>
          <w:rFonts w:ascii="Consolas" w:hAnsi="Consolas" w:cs="Consolas"/>
          <w:color w:val="008000"/>
          <w:sz w:val="16"/>
          <w:szCs w:val="16"/>
          <w:lang w:val="en-US"/>
        </w:rPr>
        <w:t xml:space="preserve"> </w:t>
      </w:r>
      <w:r w:rsidRPr="00DB2443">
        <w:rPr>
          <w:rFonts w:ascii="Consolas" w:hAnsi="Consolas" w:cs="Consolas"/>
          <w:color w:val="008000"/>
          <w:sz w:val="16"/>
          <w:szCs w:val="16"/>
        </w:rPr>
        <w:t>перед</w:t>
      </w:r>
      <w:r w:rsidRPr="00DB2443">
        <w:rPr>
          <w:rFonts w:ascii="Consolas" w:hAnsi="Consolas" w:cs="Consolas"/>
          <w:color w:val="008000"/>
          <w:sz w:val="16"/>
          <w:szCs w:val="16"/>
          <w:lang w:val="en-US"/>
        </w:rPr>
        <w:t xml:space="preserve"> </w:t>
      </w:r>
      <w:r>
        <w:rPr>
          <w:rFonts w:ascii="Consolas" w:hAnsi="Consolas" w:cs="Consolas"/>
          <w:color w:val="008000"/>
          <w:sz w:val="16"/>
          <w:szCs w:val="16"/>
        </w:rPr>
        <w:t>ее</w:t>
      </w:r>
      <w:r w:rsidRPr="000D6589">
        <w:rPr>
          <w:rFonts w:ascii="Consolas" w:hAnsi="Consolas" w:cs="Consolas"/>
          <w:color w:val="008000"/>
          <w:sz w:val="16"/>
          <w:szCs w:val="16"/>
          <w:lang w:val="en-US"/>
        </w:rPr>
        <w:t xml:space="preserve"> </w:t>
      </w:r>
      <w:r w:rsidRPr="00DB2443">
        <w:rPr>
          <w:rFonts w:ascii="Consolas" w:hAnsi="Consolas" w:cs="Consolas"/>
          <w:color w:val="008000"/>
          <w:sz w:val="16"/>
          <w:szCs w:val="16"/>
        </w:rPr>
        <w:t>выполнением</w:t>
      </w:r>
      <w:r w:rsidRPr="00DB2443">
        <w:rPr>
          <w:rFonts w:ascii="Consolas" w:hAnsi="Consolas" w:cs="Consolas"/>
          <w:color w:val="008000"/>
          <w:sz w:val="16"/>
          <w:szCs w:val="16"/>
          <w:lang w:val="en-US"/>
        </w:rPr>
        <w:t>.</w:t>
      </w:r>
    </w:p>
    <w:p w14:paraId="00F157FF" w14:textId="77777777" w:rsidR="000146C1" w:rsidRPr="00DB2443" w:rsidRDefault="000146C1" w:rsidP="000146C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DB2443">
        <w:rPr>
          <w:rFonts w:ascii="Consolas" w:hAnsi="Consolas" w:cs="Consolas"/>
          <w:sz w:val="16"/>
          <w:szCs w:val="16"/>
          <w:lang w:val="en-US"/>
        </w:rPr>
        <w:t xml:space="preserve">        </w:t>
      </w:r>
      <w:r w:rsidRPr="00DB2443">
        <w:rPr>
          <w:rFonts w:ascii="Consolas" w:hAnsi="Consolas" w:cs="Consolas"/>
          <w:color w:val="808080"/>
          <w:sz w:val="16"/>
          <w:szCs w:val="16"/>
          <w:lang w:val="en-US"/>
        </w:rPr>
        <w:t>///</w:t>
      </w:r>
      <w:r w:rsidRPr="00DB2443">
        <w:rPr>
          <w:rFonts w:ascii="Consolas" w:hAnsi="Consolas" w:cs="Consolas"/>
          <w:color w:val="008000"/>
          <w:sz w:val="16"/>
          <w:szCs w:val="16"/>
          <w:lang w:val="en-US"/>
        </w:rPr>
        <w:t xml:space="preserve"> </w:t>
      </w:r>
      <w:r w:rsidRPr="00DB2443">
        <w:rPr>
          <w:rFonts w:ascii="Consolas" w:hAnsi="Consolas" w:cs="Consolas"/>
          <w:color w:val="808080"/>
          <w:sz w:val="16"/>
          <w:szCs w:val="16"/>
          <w:lang w:val="en-US"/>
        </w:rPr>
        <w:t>&lt;/summary&gt;</w:t>
      </w:r>
    </w:p>
    <w:p w14:paraId="7B11348E" w14:textId="77777777" w:rsidR="000C623A" w:rsidRPr="004806D3" w:rsidRDefault="000146C1" w:rsidP="000C623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0C623A">
        <w:rPr>
          <w:rFonts w:ascii="Consolas" w:hAnsi="Consolas" w:cs="Consolas"/>
          <w:sz w:val="16"/>
          <w:szCs w:val="16"/>
          <w:lang w:val="en-US"/>
        </w:rPr>
        <w:t xml:space="preserve">        </w:t>
      </w:r>
      <w:r w:rsidR="000C623A" w:rsidRPr="000C623A">
        <w:rPr>
          <w:rFonts w:ascii="Consolas" w:hAnsi="Consolas" w:cs="Consolas"/>
          <w:sz w:val="16"/>
          <w:szCs w:val="16"/>
          <w:lang w:val="en-US"/>
        </w:rPr>
        <w:t>[</w:t>
      </w:r>
      <w:r w:rsidR="000C623A" w:rsidRPr="000C623A">
        <w:rPr>
          <w:rFonts w:ascii="Consolas" w:hAnsi="Consolas" w:cs="Consolas"/>
          <w:color w:val="2B91AF"/>
          <w:sz w:val="16"/>
          <w:szCs w:val="16"/>
          <w:lang w:val="en-US"/>
        </w:rPr>
        <w:t>ContextProperty</w:t>
      </w:r>
      <w:r w:rsidR="000C623A" w:rsidRPr="000C623A">
        <w:rPr>
          <w:rFonts w:ascii="Consolas" w:hAnsi="Consolas" w:cs="Consolas"/>
          <w:sz w:val="16"/>
          <w:szCs w:val="16"/>
          <w:lang w:val="en-US"/>
        </w:rPr>
        <w:t xml:space="preserve">(ObjectsCriteria = </w:t>
      </w:r>
      <w:r w:rsidR="000C623A" w:rsidRPr="000C623A">
        <w:rPr>
          <w:rFonts w:ascii="Consolas" w:hAnsi="Consolas" w:cs="Consolas"/>
          <w:color w:val="A31515"/>
          <w:sz w:val="16"/>
          <w:szCs w:val="16"/>
          <w:lang w:val="en-US"/>
        </w:rPr>
        <w:t>"[Number] != '010248'"</w:t>
      </w:r>
      <w:r w:rsidR="000C623A" w:rsidRPr="000C623A">
        <w:rPr>
          <w:rFonts w:ascii="Consolas" w:hAnsi="Consolas" w:cs="Consolas"/>
          <w:sz w:val="16"/>
          <w:szCs w:val="16"/>
          <w:lang w:val="en-US"/>
        </w:rPr>
        <w:t xml:space="preserve">, </w:t>
      </w:r>
    </w:p>
    <w:p w14:paraId="7B145F2D" w14:textId="2D3CB410" w:rsidR="000C623A" w:rsidRPr="000C623A" w:rsidRDefault="000C623A" w:rsidP="000C623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4806D3">
        <w:rPr>
          <w:rFonts w:ascii="Consolas" w:hAnsi="Consolas" w:cs="Consolas"/>
          <w:sz w:val="16"/>
          <w:szCs w:val="16"/>
          <w:lang w:val="en-US"/>
        </w:rPr>
        <w:t xml:space="preserve">          </w:t>
      </w:r>
      <w:r w:rsidRPr="000C623A">
        <w:rPr>
          <w:rFonts w:ascii="Consolas" w:hAnsi="Consolas" w:cs="Consolas"/>
          <w:sz w:val="16"/>
          <w:szCs w:val="16"/>
          <w:lang w:val="en-US"/>
        </w:rPr>
        <w:t xml:space="preserve">ObjectsCriteriaMode = </w:t>
      </w:r>
      <w:r w:rsidRPr="000C623A">
        <w:rPr>
          <w:rFonts w:ascii="Consolas" w:hAnsi="Consolas" w:cs="Consolas"/>
          <w:color w:val="2B91AF"/>
          <w:sz w:val="16"/>
          <w:szCs w:val="16"/>
          <w:lang w:val="en-US"/>
        </w:rPr>
        <w:t>TargetObjectsCriteriaMode</w:t>
      </w:r>
      <w:r w:rsidRPr="000C623A">
        <w:rPr>
          <w:rFonts w:ascii="Consolas" w:hAnsi="Consolas" w:cs="Consolas"/>
          <w:sz w:val="16"/>
          <w:szCs w:val="16"/>
          <w:lang w:val="en-US"/>
        </w:rPr>
        <w:t>.TrueForAll)]</w:t>
      </w:r>
    </w:p>
    <w:p w14:paraId="00F15801" w14:textId="77777777" w:rsidR="000146C1" w:rsidRPr="00DB2443" w:rsidRDefault="000146C1" w:rsidP="000146C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DB2443">
        <w:rPr>
          <w:rFonts w:ascii="Consolas" w:hAnsi="Consolas" w:cs="Consolas"/>
          <w:sz w:val="16"/>
          <w:szCs w:val="16"/>
          <w:lang w:val="en-US"/>
        </w:rPr>
        <w:t xml:space="preserve">        </w:t>
      </w:r>
      <w:r w:rsidRPr="00DB2443">
        <w:rPr>
          <w:rFonts w:ascii="Consolas" w:hAnsi="Consolas" w:cs="Consolas"/>
          <w:color w:val="0000FF"/>
          <w:sz w:val="16"/>
          <w:szCs w:val="16"/>
          <w:lang w:val="en-US"/>
        </w:rPr>
        <w:t>public</w:t>
      </w:r>
      <w:r w:rsidRPr="00DB2443">
        <w:rPr>
          <w:rFonts w:ascii="Consolas" w:hAnsi="Consolas" w:cs="Consolas"/>
          <w:sz w:val="16"/>
          <w:szCs w:val="16"/>
          <w:lang w:val="en-US"/>
        </w:rPr>
        <w:t xml:space="preserve"> </w:t>
      </w:r>
      <w:r w:rsidRPr="00DB2443">
        <w:rPr>
          <w:rFonts w:ascii="Consolas" w:hAnsi="Consolas" w:cs="Consolas"/>
          <w:color w:val="2B91AF"/>
          <w:sz w:val="16"/>
          <w:szCs w:val="16"/>
          <w:lang w:val="en-US"/>
        </w:rPr>
        <w:t>ICollection</w:t>
      </w:r>
      <w:r w:rsidRPr="00DB2443">
        <w:rPr>
          <w:rFonts w:ascii="Consolas" w:hAnsi="Consolas" w:cs="Consolas"/>
          <w:sz w:val="16"/>
          <w:szCs w:val="16"/>
          <w:lang w:val="en-US"/>
        </w:rPr>
        <w:t>&lt;</w:t>
      </w:r>
      <w:r w:rsidRPr="00DB2443">
        <w:rPr>
          <w:rFonts w:ascii="Consolas" w:hAnsi="Consolas" w:cs="Consolas"/>
          <w:color w:val="2B91AF"/>
          <w:sz w:val="16"/>
          <w:szCs w:val="16"/>
          <w:lang w:val="en-US"/>
        </w:rPr>
        <w:t>Order</w:t>
      </w:r>
      <w:r w:rsidRPr="00DB2443">
        <w:rPr>
          <w:rFonts w:ascii="Consolas" w:hAnsi="Consolas" w:cs="Consolas"/>
          <w:sz w:val="16"/>
          <w:szCs w:val="16"/>
          <w:lang w:val="en-US"/>
        </w:rPr>
        <w:t xml:space="preserve">&gt; Orders { </w:t>
      </w:r>
      <w:r w:rsidRPr="00DB2443">
        <w:rPr>
          <w:rFonts w:ascii="Consolas" w:hAnsi="Consolas" w:cs="Consolas"/>
          <w:color w:val="0000FF"/>
          <w:sz w:val="16"/>
          <w:szCs w:val="16"/>
          <w:lang w:val="en-US"/>
        </w:rPr>
        <w:t>get</w:t>
      </w:r>
      <w:r w:rsidRPr="00DB2443">
        <w:rPr>
          <w:rFonts w:ascii="Consolas" w:hAnsi="Consolas" w:cs="Consolas"/>
          <w:sz w:val="16"/>
          <w:szCs w:val="16"/>
          <w:lang w:val="en-US"/>
        </w:rPr>
        <w:t xml:space="preserve">; </w:t>
      </w:r>
      <w:r w:rsidRPr="00DB2443">
        <w:rPr>
          <w:rFonts w:ascii="Consolas" w:hAnsi="Consolas" w:cs="Consolas"/>
          <w:color w:val="0000FF"/>
          <w:sz w:val="16"/>
          <w:szCs w:val="16"/>
          <w:lang w:val="en-US"/>
        </w:rPr>
        <w:t>set</w:t>
      </w:r>
      <w:r w:rsidRPr="00DB2443">
        <w:rPr>
          <w:rFonts w:ascii="Consolas" w:hAnsi="Consolas" w:cs="Consolas"/>
          <w:sz w:val="16"/>
          <w:szCs w:val="16"/>
          <w:lang w:val="en-US"/>
        </w:rPr>
        <w:t>; }</w:t>
      </w:r>
    </w:p>
    <w:p w14:paraId="00F15802" w14:textId="77777777" w:rsidR="000146C1" w:rsidRPr="00DB2443" w:rsidRDefault="000146C1" w:rsidP="000146C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</w:p>
    <w:p w14:paraId="00F15803" w14:textId="77777777" w:rsidR="000146C1" w:rsidRPr="000D6589" w:rsidRDefault="000146C1" w:rsidP="000146C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DB2443">
        <w:rPr>
          <w:rFonts w:ascii="Consolas" w:hAnsi="Consolas" w:cs="Consolas"/>
          <w:sz w:val="16"/>
          <w:szCs w:val="16"/>
          <w:lang w:val="en-US"/>
        </w:rPr>
        <w:t xml:space="preserve">        </w:t>
      </w:r>
      <w:r w:rsidRPr="000D6589">
        <w:rPr>
          <w:rFonts w:ascii="Consolas" w:hAnsi="Consolas" w:cs="Consolas"/>
          <w:color w:val="808080"/>
          <w:sz w:val="16"/>
          <w:szCs w:val="16"/>
        </w:rPr>
        <w:t>///</w:t>
      </w:r>
      <w:r w:rsidRPr="000D6589">
        <w:rPr>
          <w:rFonts w:ascii="Consolas" w:hAnsi="Consolas" w:cs="Consolas"/>
          <w:color w:val="008000"/>
          <w:sz w:val="16"/>
          <w:szCs w:val="16"/>
        </w:rPr>
        <w:t xml:space="preserve"> </w:t>
      </w:r>
      <w:r w:rsidRPr="000D6589">
        <w:rPr>
          <w:rFonts w:ascii="Consolas" w:hAnsi="Consolas" w:cs="Consolas"/>
          <w:color w:val="808080"/>
          <w:sz w:val="16"/>
          <w:szCs w:val="16"/>
        </w:rPr>
        <w:t>&lt;</w:t>
      </w:r>
      <w:r w:rsidRPr="00DB2443">
        <w:rPr>
          <w:rFonts w:ascii="Consolas" w:hAnsi="Consolas" w:cs="Consolas"/>
          <w:color w:val="808080"/>
          <w:sz w:val="16"/>
          <w:szCs w:val="16"/>
          <w:lang w:val="en-US"/>
        </w:rPr>
        <w:t>summary</w:t>
      </w:r>
      <w:r w:rsidRPr="000D6589">
        <w:rPr>
          <w:rFonts w:ascii="Consolas" w:hAnsi="Consolas" w:cs="Consolas"/>
          <w:color w:val="808080"/>
          <w:sz w:val="16"/>
          <w:szCs w:val="16"/>
        </w:rPr>
        <w:t>&gt;</w:t>
      </w:r>
    </w:p>
    <w:p w14:paraId="00F15804" w14:textId="77777777" w:rsidR="000146C1" w:rsidRPr="00DB2443" w:rsidRDefault="000146C1" w:rsidP="000146C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0D6589">
        <w:rPr>
          <w:rFonts w:ascii="Consolas" w:hAnsi="Consolas" w:cs="Consolas"/>
          <w:sz w:val="16"/>
          <w:szCs w:val="16"/>
        </w:rPr>
        <w:t xml:space="preserve">        </w:t>
      </w:r>
      <w:r w:rsidRPr="00DB2443">
        <w:rPr>
          <w:rFonts w:ascii="Consolas" w:hAnsi="Consolas" w:cs="Consolas"/>
          <w:color w:val="808080"/>
          <w:sz w:val="16"/>
          <w:szCs w:val="16"/>
        </w:rPr>
        <w:t>///</w:t>
      </w:r>
      <w:r w:rsidRPr="00DB2443">
        <w:rPr>
          <w:rFonts w:ascii="Consolas" w:hAnsi="Consolas" w:cs="Consolas"/>
          <w:color w:val="008000"/>
          <w:sz w:val="16"/>
          <w:szCs w:val="16"/>
        </w:rPr>
        <w:t xml:space="preserve"> Входной параметр бизнес-операции. Фр</w:t>
      </w:r>
      <w:r>
        <w:rPr>
          <w:rFonts w:ascii="Consolas" w:hAnsi="Consolas" w:cs="Consolas"/>
          <w:color w:val="008000"/>
          <w:sz w:val="16"/>
          <w:szCs w:val="16"/>
        </w:rPr>
        <w:t>е</w:t>
      </w:r>
      <w:r w:rsidRPr="00DB2443">
        <w:rPr>
          <w:rFonts w:ascii="Consolas" w:hAnsi="Consolas" w:cs="Consolas"/>
          <w:color w:val="008000"/>
          <w:sz w:val="16"/>
          <w:szCs w:val="16"/>
        </w:rPr>
        <w:t>ймворк определяет входные параметры по наличию паблик-сеттера.</w:t>
      </w:r>
    </w:p>
    <w:p w14:paraId="00F15805" w14:textId="77777777" w:rsidR="000146C1" w:rsidRPr="000D6589" w:rsidRDefault="000146C1" w:rsidP="000146C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6"/>
          <w:szCs w:val="16"/>
        </w:rPr>
      </w:pPr>
      <w:r w:rsidRPr="00DB2443">
        <w:rPr>
          <w:rFonts w:ascii="Consolas" w:hAnsi="Consolas" w:cs="Consolas"/>
          <w:sz w:val="16"/>
          <w:szCs w:val="16"/>
        </w:rPr>
        <w:t xml:space="preserve">        </w:t>
      </w:r>
      <w:r w:rsidRPr="00DB2443">
        <w:rPr>
          <w:rFonts w:ascii="Consolas" w:hAnsi="Consolas" w:cs="Consolas"/>
          <w:color w:val="808080"/>
          <w:sz w:val="16"/>
          <w:szCs w:val="16"/>
        </w:rPr>
        <w:t>///</w:t>
      </w:r>
      <w:r w:rsidRPr="00DB2443">
        <w:rPr>
          <w:rFonts w:ascii="Consolas" w:hAnsi="Consolas" w:cs="Consolas"/>
          <w:color w:val="008000"/>
          <w:sz w:val="16"/>
          <w:szCs w:val="16"/>
        </w:rPr>
        <w:t xml:space="preserve"> В момент запуска бизнес-операции на основе входных параметров генерируется представление для </w:t>
      </w:r>
    </w:p>
    <w:p w14:paraId="00F15806" w14:textId="77777777" w:rsidR="000146C1" w:rsidRPr="00DB2443" w:rsidRDefault="000146C1" w:rsidP="000146C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0D6589">
        <w:rPr>
          <w:rFonts w:ascii="Consolas" w:hAnsi="Consolas" w:cs="Consolas"/>
          <w:color w:val="808080"/>
          <w:sz w:val="16"/>
          <w:szCs w:val="16"/>
        </w:rPr>
        <w:t xml:space="preserve">        </w:t>
      </w:r>
      <w:r w:rsidRPr="00DB2443">
        <w:rPr>
          <w:rFonts w:ascii="Consolas" w:hAnsi="Consolas" w:cs="Consolas"/>
          <w:color w:val="808080"/>
          <w:sz w:val="16"/>
          <w:szCs w:val="16"/>
        </w:rPr>
        <w:t>///</w:t>
      </w:r>
      <w:r w:rsidRPr="00DB2443">
        <w:rPr>
          <w:rFonts w:ascii="Consolas" w:hAnsi="Consolas" w:cs="Consolas"/>
          <w:color w:val="008000"/>
          <w:sz w:val="16"/>
          <w:szCs w:val="16"/>
        </w:rPr>
        <w:t xml:space="preserve"> их ввода пользователем.</w:t>
      </w:r>
    </w:p>
    <w:p w14:paraId="00F15807" w14:textId="77777777" w:rsidR="000146C1" w:rsidRPr="000D6589" w:rsidRDefault="000146C1" w:rsidP="000146C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DB2443">
        <w:rPr>
          <w:rFonts w:ascii="Consolas" w:hAnsi="Consolas" w:cs="Consolas"/>
          <w:sz w:val="16"/>
          <w:szCs w:val="16"/>
        </w:rPr>
        <w:t xml:space="preserve">        </w:t>
      </w:r>
      <w:r w:rsidRPr="000D6589">
        <w:rPr>
          <w:rFonts w:ascii="Consolas" w:hAnsi="Consolas" w:cs="Consolas"/>
          <w:color w:val="808080"/>
          <w:sz w:val="16"/>
          <w:szCs w:val="16"/>
        </w:rPr>
        <w:t>///</w:t>
      </w:r>
      <w:r w:rsidRPr="000D6589">
        <w:rPr>
          <w:rFonts w:ascii="Consolas" w:hAnsi="Consolas" w:cs="Consolas"/>
          <w:color w:val="008000"/>
          <w:sz w:val="16"/>
          <w:szCs w:val="16"/>
        </w:rPr>
        <w:t xml:space="preserve"> </w:t>
      </w:r>
      <w:r w:rsidRPr="000D6589">
        <w:rPr>
          <w:rFonts w:ascii="Consolas" w:hAnsi="Consolas" w:cs="Consolas"/>
          <w:color w:val="808080"/>
          <w:sz w:val="16"/>
          <w:szCs w:val="16"/>
        </w:rPr>
        <w:t>&lt;/</w:t>
      </w:r>
      <w:r w:rsidRPr="00DB2443">
        <w:rPr>
          <w:rFonts w:ascii="Consolas" w:hAnsi="Consolas" w:cs="Consolas"/>
          <w:color w:val="808080"/>
          <w:sz w:val="16"/>
          <w:szCs w:val="16"/>
          <w:lang w:val="en-US"/>
        </w:rPr>
        <w:t>summary</w:t>
      </w:r>
      <w:r w:rsidRPr="000D6589">
        <w:rPr>
          <w:rFonts w:ascii="Consolas" w:hAnsi="Consolas" w:cs="Consolas"/>
          <w:color w:val="808080"/>
          <w:sz w:val="16"/>
          <w:szCs w:val="16"/>
        </w:rPr>
        <w:t>&gt;</w:t>
      </w:r>
    </w:p>
    <w:p w14:paraId="00F15808" w14:textId="77777777" w:rsidR="000146C1" w:rsidRPr="000D6589" w:rsidRDefault="000146C1" w:rsidP="000146C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0D6589">
        <w:rPr>
          <w:rFonts w:ascii="Consolas" w:hAnsi="Consolas" w:cs="Consolas"/>
          <w:sz w:val="16"/>
          <w:szCs w:val="16"/>
        </w:rPr>
        <w:t xml:space="preserve">        [</w:t>
      </w:r>
      <w:r w:rsidRPr="00DB2443">
        <w:rPr>
          <w:rFonts w:ascii="Consolas" w:hAnsi="Consolas" w:cs="Consolas"/>
          <w:color w:val="2B91AF"/>
          <w:sz w:val="16"/>
          <w:szCs w:val="16"/>
          <w:lang w:val="en-US"/>
        </w:rPr>
        <w:t>DisplayName</w:t>
      </w:r>
      <w:r w:rsidRPr="000D6589">
        <w:rPr>
          <w:rFonts w:ascii="Consolas" w:hAnsi="Consolas" w:cs="Consolas"/>
          <w:sz w:val="16"/>
          <w:szCs w:val="16"/>
        </w:rPr>
        <w:t>(</w:t>
      </w:r>
      <w:r w:rsidRPr="000D6589">
        <w:rPr>
          <w:rFonts w:ascii="Consolas" w:hAnsi="Consolas" w:cs="Consolas"/>
          <w:color w:val="A31515"/>
          <w:sz w:val="16"/>
          <w:szCs w:val="16"/>
        </w:rPr>
        <w:t>"</w:t>
      </w:r>
      <w:r w:rsidRPr="00DB2443">
        <w:rPr>
          <w:rFonts w:ascii="Consolas" w:hAnsi="Consolas" w:cs="Consolas"/>
          <w:color w:val="A31515"/>
          <w:sz w:val="16"/>
          <w:szCs w:val="16"/>
        </w:rPr>
        <w:t>Величина</w:t>
      </w:r>
      <w:r w:rsidRPr="000D6589">
        <w:rPr>
          <w:rFonts w:ascii="Consolas" w:hAnsi="Consolas" w:cs="Consolas"/>
          <w:color w:val="A31515"/>
          <w:sz w:val="16"/>
          <w:szCs w:val="16"/>
        </w:rPr>
        <w:t>, %"</w:t>
      </w:r>
      <w:r w:rsidRPr="000D6589">
        <w:rPr>
          <w:rFonts w:ascii="Consolas" w:hAnsi="Consolas" w:cs="Consolas"/>
          <w:sz w:val="16"/>
          <w:szCs w:val="16"/>
        </w:rPr>
        <w:t>)]</w:t>
      </w:r>
    </w:p>
    <w:p w14:paraId="00F15809" w14:textId="77777777" w:rsidR="000146C1" w:rsidRPr="00DB2443" w:rsidRDefault="000146C1" w:rsidP="000146C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0D6589">
        <w:rPr>
          <w:rFonts w:ascii="Consolas" w:hAnsi="Consolas" w:cs="Consolas"/>
          <w:sz w:val="16"/>
          <w:szCs w:val="16"/>
        </w:rPr>
        <w:t xml:space="preserve">        </w:t>
      </w:r>
      <w:r w:rsidRPr="00DB2443">
        <w:rPr>
          <w:rFonts w:ascii="Consolas" w:hAnsi="Consolas" w:cs="Consolas"/>
          <w:color w:val="0000FF"/>
          <w:sz w:val="16"/>
          <w:szCs w:val="16"/>
          <w:lang w:val="en-US"/>
        </w:rPr>
        <w:t>public</w:t>
      </w:r>
      <w:r w:rsidRPr="00DB2443">
        <w:rPr>
          <w:rFonts w:ascii="Consolas" w:hAnsi="Consolas" w:cs="Consolas"/>
          <w:sz w:val="16"/>
          <w:szCs w:val="16"/>
          <w:lang w:val="en-US"/>
        </w:rPr>
        <w:t xml:space="preserve"> </w:t>
      </w:r>
      <w:r w:rsidRPr="00DB2443">
        <w:rPr>
          <w:rFonts w:ascii="Consolas" w:hAnsi="Consolas" w:cs="Consolas"/>
          <w:color w:val="0000FF"/>
          <w:sz w:val="16"/>
          <w:szCs w:val="16"/>
          <w:lang w:val="en-US"/>
        </w:rPr>
        <w:t>double</w:t>
      </w:r>
      <w:r w:rsidRPr="00DB2443">
        <w:rPr>
          <w:rFonts w:ascii="Consolas" w:hAnsi="Consolas" w:cs="Consolas"/>
          <w:sz w:val="16"/>
          <w:szCs w:val="16"/>
          <w:lang w:val="en-US"/>
        </w:rPr>
        <w:t xml:space="preserve"> Percent { </w:t>
      </w:r>
      <w:r w:rsidRPr="00DB2443">
        <w:rPr>
          <w:rFonts w:ascii="Consolas" w:hAnsi="Consolas" w:cs="Consolas"/>
          <w:color w:val="0000FF"/>
          <w:sz w:val="16"/>
          <w:szCs w:val="16"/>
          <w:lang w:val="en-US"/>
        </w:rPr>
        <w:t>get</w:t>
      </w:r>
      <w:r w:rsidRPr="00DB2443">
        <w:rPr>
          <w:rFonts w:ascii="Consolas" w:hAnsi="Consolas" w:cs="Consolas"/>
          <w:sz w:val="16"/>
          <w:szCs w:val="16"/>
          <w:lang w:val="en-US"/>
        </w:rPr>
        <w:t xml:space="preserve">; </w:t>
      </w:r>
      <w:r w:rsidRPr="00DB2443">
        <w:rPr>
          <w:rFonts w:ascii="Consolas" w:hAnsi="Consolas" w:cs="Consolas"/>
          <w:color w:val="0000FF"/>
          <w:sz w:val="16"/>
          <w:szCs w:val="16"/>
          <w:lang w:val="en-US"/>
        </w:rPr>
        <w:t>set</w:t>
      </w:r>
      <w:r w:rsidRPr="00DB2443">
        <w:rPr>
          <w:rFonts w:ascii="Consolas" w:hAnsi="Consolas" w:cs="Consolas"/>
          <w:sz w:val="16"/>
          <w:szCs w:val="16"/>
          <w:lang w:val="en-US"/>
        </w:rPr>
        <w:t>; }</w:t>
      </w:r>
    </w:p>
    <w:p w14:paraId="00F1580A" w14:textId="77777777" w:rsidR="000418F6" w:rsidRPr="008A07EC" w:rsidRDefault="000418F6" w:rsidP="000418F6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8A07EC">
        <w:rPr>
          <w:rFonts w:ascii="Consolas" w:hAnsi="Consolas" w:cs="Consolas"/>
          <w:sz w:val="16"/>
          <w:szCs w:val="16"/>
          <w:lang w:val="en-US"/>
        </w:rPr>
        <w:t xml:space="preserve">        </w:t>
      </w:r>
    </w:p>
    <w:p w14:paraId="00F1580B" w14:textId="77777777" w:rsidR="000418F6" w:rsidRPr="000418F6" w:rsidRDefault="000418F6" w:rsidP="000418F6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8A07EC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</w:t>
      </w:r>
      <w:r w:rsidRPr="000418F6">
        <w:rPr>
          <w:rFonts w:ascii="Consolas" w:hAnsi="Consolas" w:cs="Consolas"/>
          <w:color w:val="808080"/>
          <w:sz w:val="16"/>
          <w:szCs w:val="16"/>
        </w:rPr>
        <w:t>///</w:t>
      </w:r>
      <w:r w:rsidRPr="000418F6">
        <w:rPr>
          <w:rFonts w:ascii="Consolas" w:hAnsi="Consolas" w:cs="Consolas"/>
          <w:color w:val="008000"/>
          <w:sz w:val="16"/>
          <w:szCs w:val="16"/>
        </w:rPr>
        <w:t xml:space="preserve"> </w:t>
      </w:r>
      <w:r w:rsidRPr="000418F6">
        <w:rPr>
          <w:rFonts w:ascii="Consolas" w:hAnsi="Consolas" w:cs="Consolas"/>
          <w:color w:val="808080"/>
          <w:sz w:val="16"/>
          <w:szCs w:val="16"/>
        </w:rPr>
        <w:t>&lt;summary&gt;</w:t>
      </w:r>
    </w:p>
    <w:p w14:paraId="00F1580C" w14:textId="77777777" w:rsidR="000418F6" w:rsidRPr="000418F6" w:rsidRDefault="000418F6" w:rsidP="000418F6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0418F6">
        <w:rPr>
          <w:rFonts w:ascii="Consolas" w:hAnsi="Consolas" w:cs="Consolas"/>
          <w:sz w:val="16"/>
          <w:szCs w:val="16"/>
        </w:rPr>
        <w:t xml:space="preserve">        </w:t>
      </w:r>
      <w:r w:rsidRPr="000418F6">
        <w:rPr>
          <w:rFonts w:ascii="Consolas" w:hAnsi="Consolas" w:cs="Consolas"/>
          <w:color w:val="808080"/>
          <w:sz w:val="16"/>
          <w:szCs w:val="16"/>
        </w:rPr>
        <w:t>///</w:t>
      </w:r>
      <w:r w:rsidRPr="000418F6">
        <w:rPr>
          <w:rFonts w:ascii="Consolas" w:hAnsi="Consolas" w:cs="Consolas"/>
          <w:color w:val="008000"/>
          <w:sz w:val="16"/>
          <w:szCs w:val="16"/>
        </w:rPr>
        <w:t xml:space="preserve"> Выходной параметр. Содержит текстовые сообщения об обработанных заказах.</w:t>
      </w:r>
    </w:p>
    <w:p w14:paraId="00F1580D" w14:textId="77777777" w:rsidR="000418F6" w:rsidRPr="000418F6" w:rsidRDefault="000418F6" w:rsidP="000418F6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0418F6">
        <w:rPr>
          <w:rFonts w:ascii="Consolas" w:hAnsi="Consolas" w:cs="Consolas"/>
          <w:sz w:val="16"/>
          <w:szCs w:val="16"/>
        </w:rPr>
        <w:t xml:space="preserve">        </w:t>
      </w:r>
      <w:r w:rsidRPr="000418F6">
        <w:rPr>
          <w:rFonts w:ascii="Consolas" w:hAnsi="Consolas" w:cs="Consolas"/>
          <w:color w:val="808080"/>
          <w:sz w:val="16"/>
          <w:szCs w:val="16"/>
          <w:lang w:val="en-US"/>
        </w:rPr>
        <w:t>///</w:t>
      </w:r>
      <w:r w:rsidRPr="000418F6">
        <w:rPr>
          <w:rFonts w:ascii="Consolas" w:hAnsi="Consolas" w:cs="Consolas"/>
          <w:color w:val="008000"/>
          <w:sz w:val="16"/>
          <w:szCs w:val="16"/>
          <w:lang w:val="en-US"/>
        </w:rPr>
        <w:t xml:space="preserve"> </w:t>
      </w:r>
      <w:r w:rsidRPr="000418F6">
        <w:rPr>
          <w:rFonts w:ascii="Consolas" w:hAnsi="Consolas" w:cs="Consolas"/>
          <w:color w:val="808080"/>
          <w:sz w:val="16"/>
          <w:szCs w:val="16"/>
          <w:lang w:val="en-US"/>
        </w:rPr>
        <w:t>&lt;/summary&gt;</w:t>
      </w:r>
    </w:p>
    <w:p w14:paraId="00F1580E" w14:textId="77777777" w:rsidR="000418F6" w:rsidRPr="008A07EC" w:rsidRDefault="000418F6" w:rsidP="000418F6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0418F6">
        <w:rPr>
          <w:rFonts w:ascii="Consolas" w:hAnsi="Consolas" w:cs="Consolas"/>
          <w:sz w:val="16"/>
          <w:szCs w:val="16"/>
          <w:lang w:val="en-US"/>
        </w:rPr>
        <w:t xml:space="preserve">        </w:t>
      </w:r>
      <w:r w:rsidRPr="000418F6">
        <w:rPr>
          <w:rFonts w:ascii="Consolas" w:hAnsi="Consolas" w:cs="Consolas"/>
          <w:color w:val="0000FF"/>
          <w:sz w:val="16"/>
          <w:szCs w:val="16"/>
          <w:lang w:val="en-US"/>
        </w:rPr>
        <w:t>public</w:t>
      </w:r>
      <w:r w:rsidRPr="000418F6">
        <w:rPr>
          <w:rFonts w:ascii="Consolas" w:hAnsi="Consolas" w:cs="Consolas"/>
          <w:sz w:val="16"/>
          <w:szCs w:val="16"/>
          <w:lang w:val="en-US"/>
        </w:rPr>
        <w:t xml:space="preserve"> </w:t>
      </w:r>
      <w:r w:rsidRPr="000418F6">
        <w:rPr>
          <w:rFonts w:ascii="Consolas" w:hAnsi="Consolas" w:cs="Consolas"/>
          <w:color w:val="2B91AF"/>
          <w:sz w:val="16"/>
          <w:szCs w:val="16"/>
          <w:lang w:val="en-US"/>
        </w:rPr>
        <w:t>List</w:t>
      </w:r>
      <w:r w:rsidRPr="000418F6">
        <w:rPr>
          <w:rFonts w:ascii="Consolas" w:hAnsi="Consolas" w:cs="Consolas"/>
          <w:sz w:val="16"/>
          <w:szCs w:val="16"/>
          <w:lang w:val="en-US"/>
        </w:rPr>
        <w:t>&lt;</w:t>
      </w:r>
      <w:r w:rsidRPr="000418F6">
        <w:rPr>
          <w:rFonts w:ascii="Consolas" w:hAnsi="Consolas" w:cs="Consolas"/>
          <w:color w:val="0000FF"/>
          <w:sz w:val="16"/>
          <w:szCs w:val="16"/>
          <w:lang w:val="en-US"/>
        </w:rPr>
        <w:t>string</w:t>
      </w:r>
      <w:r w:rsidRPr="000418F6">
        <w:rPr>
          <w:rFonts w:ascii="Consolas" w:hAnsi="Consolas" w:cs="Consolas"/>
          <w:sz w:val="16"/>
          <w:szCs w:val="16"/>
          <w:lang w:val="en-US"/>
        </w:rPr>
        <w:t xml:space="preserve">&gt; ProcessedOrdersLog { </w:t>
      </w:r>
    </w:p>
    <w:p w14:paraId="00F1580F" w14:textId="77777777" w:rsidR="000418F6" w:rsidRPr="008A07EC" w:rsidRDefault="000418F6" w:rsidP="000418F6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0418F6">
        <w:rPr>
          <w:rFonts w:ascii="Consolas" w:hAnsi="Consolas" w:cs="Consolas"/>
          <w:sz w:val="16"/>
          <w:szCs w:val="16"/>
          <w:lang w:val="en-US"/>
        </w:rPr>
        <w:t xml:space="preserve">        </w:t>
      </w:r>
      <w:r w:rsidRPr="008A07EC">
        <w:rPr>
          <w:rFonts w:ascii="Consolas" w:hAnsi="Consolas" w:cs="Consolas"/>
          <w:sz w:val="16"/>
          <w:szCs w:val="16"/>
          <w:lang w:val="en-US"/>
        </w:rPr>
        <w:t xml:space="preserve">  </w:t>
      </w:r>
      <w:r w:rsidRPr="000418F6">
        <w:rPr>
          <w:rFonts w:ascii="Consolas" w:hAnsi="Consolas" w:cs="Consolas"/>
          <w:sz w:val="16"/>
          <w:szCs w:val="16"/>
          <w:lang w:val="en-US"/>
        </w:rPr>
        <w:t xml:space="preserve">  </w:t>
      </w:r>
      <w:r w:rsidRPr="000418F6">
        <w:rPr>
          <w:rFonts w:ascii="Consolas" w:hAnsi="Consolas" w:cs="Consolas"/>
          <w:color w:val="0000FF"/>
          <w:sz w:val="16"/>
          <w:szCs w:val="16"/>
          <w:lang w:val="en-US"/>
        </w:rPr>
        <w:t>get</w:t>
      </w:r>
      <w:r w:rsidRPr="000418F6">
        <w:rPr>
          <w:rFonts w:ascii="Consolas" w:hAnsi="Consolas" w:cs="Consolas"/>
          <w:sz w:val="16"/>
          <w:szCs w:val="16"/>
          <w:lang w:val="en-US"/>
        </w:rPr>
        <w:t xml:space="preserve"> {</w:t>
      </w:r>
      <w:r w:rsidRPr="000418F6">
        <w:rPr>
          <w:rFonts w:ascii="Consolas" w:hAnsi="Consolas" w:cs="Consolas"/>
          <w:color w:val="0000FF"/>
          <w:sz w:val="16"/>
          <w:szCs w:val="16"/>
          <w:lang w:val="en-US"/>
        </w:rPr>
        <w:t>return</w:t>
      </w:r>
      <w:r w:rsidRPr="000418F6">
        <w:rPr>
          <w:rFonts w:ascii="Consolas" w:hAnsi="Consolas" w:cs="Consolas"/>
          <w:sz w:val="16"/>
          <w:szCs w:val="16"/>
          <w:lang w:val="en-US"/>
        </w:rPr>
        <w:t xml:space="preserve"> _processedOrdersLog ?? (_processedOrdersLog = </w:t>
      </w:r>
      <w:r w:rsidRPr="000418F6">
        <w:rPr>
          <w:rFonts w:ascii="Consolas" w:hAnsi="Consolas" w:cs="Consolas"/>
          <w:color w:val="0000FF"/>
          <w:sz w:val="16"/>
          <w:szCs w:val="16"/>
          <w:lang w:val="en-US"/>
        </w:rPr>
        <w:t>new</w:t>
      </w:r>
      <w:r w:rsidRPr="000418F6">
        <w:rPr>
          <w:rFonts w:ascii="Consolas" w:hAnsi="Consolas" w:cs="Consolas"/>
          <w:sz w:val="16"/>
          <w:szCs w:val="16"/>
          <w:lang w:val="en-US"/>
        </w:rPr>
        <w:t xml:space="preserve"> </w:t>
      </w:r>
      <w:r w:rsidRPr="000418F6">
        <w:rPr>
          <w:rFonts w:ascii="Consolas" w:hAnsi="Consolas" w:cs="Consolas"/>
          <w:color w:val="2B91AF"/>
          <w:sz w:val="16"/>
          <w:szCs w:val="16"/>
          <w:lang w:val="en-US"/>
        </w:rPr>
        <w:t>List</w:t>
      </w:r>
      <w:r w:rsidRPr="000418F6">
        <w:rPr>
          <w:rFonts w:ascii="Consolas" w:hAnsi="Consolas" w:cs="Consolas"/>
          <w:sz w:val="16"/>
          <w:szCs w:val="16"/>
          <w:lang w:val="en-US"/>
        </w:rPr>
        <w:t>&lt;</w:t>
      </w:r>
      <w:r w:rsidRPr="000418F6">
        <w:rPr>
          <w:rFonts w:ascii="Consolas" w:hAnsi="Consolas" w:cs="Consolas"/>
          <w:color w:val="0000FF"/>
          <w:sz w:val="16"/>
          <w:szCs w:val="16"/>
          <w:lang w:val="en-US"/>
        </w:rPr>
        <w:t>string</w:t>
      </w:r>
      <w:r w:rsidRPr="000418F6">
        <w:rPr>
          <w:rFonts w:ascii="Consolas" w:hAnsi="Consolas" w:cs="Consolas"/>
          <w:sz w:val="16"/>
          <w:szCs w:val="16"/>
          <w:lang w:val="en-US"/>
        </w:rPr>
        <w:t>&gt;());}</w:t>
      </w:r>
    </w:p>
    <w:p w14:paraId="00F15810" w14:textId="77777777" w:rsidR="000418F6" w:rsidRPr="008A07EC" w:rsidRDefault="000418F6" w:rsidP="000418F6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8A07EC">
        <w:rPr>
          <w:rFonts w:ascii="Consolas" w:hAnsi="Consolas" w:cs="Consolas"/>
          <w:sz w:val="16"/>
          <w:szCs w:val="16"/>
          <w:lang w:val="en-US"/>
        </w:rPr>
        <w:t xml:space="preserve">        </w:t>
      </w:r>
      <w:r w:rsidRPr="008A07EC">
        <w:rPr>
          <w:rFonts w:ascii="Consolas" w:hAnsi="Consolas" w:cs="Consolas"/>
          <w:sz w:val="16"/>
          <w:szCs w:val="16"/>
        </w:rPr>
        <w:t>}</w:t>
      </w:r>
    </w:p>
    <w:p w14:paraId="00F15811" w14:textId="77777777" w:rsidR="000146C1" w:rsidRPr="008A07EC" w:rsidRDefault="000146C1" w:rsidP="000146C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8A07EC">
        <w:rPr>
          <w:rFonts w:ascii="Consolas" w:hAnsi="Consolas" w:cs="Consolas"/>
          <w:sz w:val="16"/>
          <w:szCs w:val="16"/>
        </w:rPr>
        <w:t xml:space="preserve">    }</w:t>
      </w:r>
    </w:p>
    <w:p w14:paraId="00F15812" w14:textId="77777777" w:rsidR="000146C1" w:rsidRPr="008A07EC" w:rsidRDefault="000146C1" w:rsidP="000146C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14:paraId="00F15813" w14:textId="77777777" w:rsidR="000146C1" w:rsidRPr="00E51704" w:rsidRDefault="000146C1" w:rsidP="000146C1">
      <w:pPr>
        <w:autoSpaceDE w:val="0"/>
        <w:autoSpaceDN w:val="0"/>
        <w:adjustRightInd w:val="0"/>
        <w:spacing w:after="0" w:line="240" w:lineRule="auto"/>
        <w:ind w:firstLine="360"/>
      </w:pPr>
      <w:r w:rsidRPr="00E51704">
        <w:t>Все паблик свойства бизнес-операции рассматриваются как ее параметры, часть которых инициализируется фреймворком перед выполнением бизнес-операции. Рассмотрим подробнее свойства из примера.</w:t>
      </w:r>
    </w:p>
    <w:p w14:paraId="00F15814" w14:textId="77777777" w:rsidR="000146C1" w:rsidRDefault="000146C1" w:rsidP="000146C1">
      <w:pPr>
        <w:autoSpaceDE w:val="0"/>
        <w:autoSpaceDN w:val="0"/>
        <w:adjustRightInd w:val="0"/>
        <w:spacing w:after="0" w:line="240" w:lineRule="auto"/>
        <w:ind w:firstLine="360"/>
        <w:rPr>
          <w:rFonts w:ascii="Consolas" w:hAnsi="Consolas" w:cs="Consolas"/>
          <w:sz w:val="19"/>
          <w:szCs w:val="19"/>
        </w:rPr>
      </w:pPr>
    </w:p>
    <w:p w14:paraId="00F15815" w14:textId="77777777" w:rsidR="000146C1" w:rsidRPr="000D6589" w:rsidRDefault="000146C1" w:rsidP="000146C1">
      <w:pPr>
        <w:pStyle w:val="a3"/>
        <w:ind w:firstLine="360"/>
        <w:rPr>
          <w:b/>
        </w:rPr>
      </w:pPr>
      <w:r w:rsidRPr="001B426B">
        <w:lastRenderedPageBreak/>
        <w:t>Свойство</w:t>
      </w:r>
      <w:r w:rsidRPr="000D6589">
        <w:rPr>
          <w:b/>
        </w:rPr>
        <w:t xml:space="preserve"> </w:t>
      </w:r>
      <w:r w:rsidRPr="001B426B">
        <w:rPr>
          <w:b/>
          <w:i/>
          <w:lang w:val="en-US"/>
        </w:rPr>
        <w:t>public</w:t>
      </w:r>
      <w:r w:rsidRPr="001B426B">
        <w:rPr>
          <w:b/>
          <w:i/>
        </w:rPr>
        <w:t xml:space="preserve"> </w:t>
      </w:r>
      <w:r w:rsidRPr="001B426B">
        <w:rPr>
          <w:b/>
          <w:i/>
          <w:lang w:val="en-US"/>
        </w:rPr>
        <w:t>ICollection</w:t>
      </w:r>
      <w:r w:rsidRPr="001B426B">
        <w:rPr>
          <w:b/>
          <w:i/>
        </w:rPr>
        <w:t>&lt;</w:t>
      </w:r>
      <w:r w:rsidRPr="001B426B">
        <w:rPr>
          <w:b/>
          <w:i/>
          <w:lang w:val="en-US"/>
        </w:rPr>
        <w:t>Order</w:t>
      </w:r>
      <w:r w:rsidRPr="001B426B">
        <w:rPr>
          <w:b/>
          <w:i/>
        </w:rPr>
        <w:t xml:space="preserve">&gt; </w:t>
      </w:r>
      <w:r w:rsidRPr="001B426B">
        <w:rPr>
          <w:b/>
          <w:i/>
          <w:lang w:val="en-US"/>
        </w:rPr>
        <w:t>Orders</w:t>
      </w:r>
      <w:r w:rsidRPr="000D6589">
        <w:rPr>
          <w:b/>
        </w:rPr>
        <w:t>.</w:t>
      </w:r>
    </w:p>
    <w:p w14:paraId="00F15816" w14:textId="65E4A874" w:rsidR="000146C1" w:rsidRDefault="000146C1" w:rsidP="000146C1">
      <w:pPr>
        <w:pStyle w:val="a3"/>
        <w:ind w:firstLine="360"/>
      </w:pPr>
      <w:r>
        <w:t xml:space="preserve">Благодаря наличию атрибута </w:t>
      </w:r>
      <w:hyperlink r:id="rId58" w:history="1">
        <w:r w:rsidRPr="0080685A">
          <w:rPr>
            <w:rStyle w:val="af7"/>
          </w:rPr>
          <w:t>ContextPropertyAttribute</w:t>
        </w:r>
      </w:hyperlink>
      <w:r>
        <w:t xml:space="preserve"> данное свойство рассматривается фреймворком как </w:t>
      </w:r>
      <w:hyperlink w:anchor="_Типы_бизнес-операций." w:history="1">
        <w:r w:rsidRPr="00F85A01">
          <w:rPr>
            <w:rStyle w:val="af7"/>
            <w:i/>
          </w:rPr>
          <w:t>контекст</w:t>
        </w:r>
      </w:hyperlink>
      <w:r>
        <w:t>, в котором будет доступна бизнес-операция.</w:t>
      </w:r>
    </w:p>
    <w:p w14:paraId="00F15817" w14:textId="4AC9C756" w:rsidR="000146C1" w:rsidRDefault="000146C1" w:rsidP="000146C1">
      <w:pPr>
        <w:pStyle w:val="a3"/>
        <w:ind w:firstLine="360"/>
      </w:pPr>
      <w:r>
        <w:t xml:space="preserve">Тип контекстного свойства может иметь </w:t>
      </w:r>
      <w:r w:rsidR="00E51704">
        <w:t>любой</w:t>
      </w:r>
      <w:r w:rsidR="00F85A01">
        <w:t>, не являющийся коллекцией,</w:t>
      </w:r>
      <w:r w:rsidR="00E51704">
        <w:t xml:space="preserve"> </w:t>
      </w:r>
      <w:r>
        <w:t xml:space="preserve">тип. В этом случае бизнес-операция считается одиночной. </w:t>
      </w:r>
      <w:r w:rsidR="00E51704">
        <w:t>Т</w:t>
      </w:r>
      <w:r>
        <w:t xml:space="preserve">акая бизнес-операция </w:t>
      </w:r>
      <w:r w:rsidR="00E51704">
        <w:t xml:space="preserve">может </w:t>
      </w:r>
      <w:r>
        <w:t>применят</w:t>
      </w:r>
      <w:r w:rsidR="00E51704">
        <w:t>ь</w:t>
      </w:r>
      <w:r>
        <w:t xml:space="preserve">ся </w:t>
      </w:r>
      <w:r w:rsidR="00E51704">
        <w:t xml:space="preserve">только к одному объекту. Если в списковом представлении выделяется несколько объектов – одиночные бизнес-операции </w:t>
      </w:r>
      <w:r w:rsidR="00E51704" w:rsidRPr="00F85A01">
        <w:rPr>
          <w:b/>
        </w:rPr>
        <w:t>станут недоступны</w:t>
      </w:r>
      <w:r w:rsidR="00E51704">
        <w:t xml:space="preserve"> для </w:t>
      </w:r>
      <w:r w:rsidR="00F85A01">
        <w:t>запуска из пользовательского интерфейса</w:t>
      </w:r>
      <w:r w:rsidR="00E51704">
        <w:t>.</w:t>
      </w:r>
      <w:r>
        <w:t xml:space="preserve"> При выполнении бизнес-операции фреймворк инициализирует это свойство ссылкой на текущий объект.</w:t>
      </w:r>
    </w:p>
    <w:p w14:paraId="00F15818" w14:textId="67AD6233" w:rsidR="000146C1" w:rsidRPr="001B426B" w:rsidRDefault="000146C1" w:rsidP="000146C1">
      <w:pPr>
        <w:pStyle w:val="a3"/>
        <w:ind w:firstLine="360"/>
      </w:pPr>
      <w:r>
        <w:t xml:space="preserve">Также в качестве </w:t>
      </w:r>
      <w:r w:rsidR="00E51704">
        <w:t xml:space="preserve">типа </w:t>
      </w:r>
      <w:r>
        <w:t xml:space="preserve">контекстного свойства  может быть указан </w:t>
      </w:r>
      <w:r w:rsidRPr="00F85A01">
        <w:rPr>
          <w:b/>
        </w:rPr>
        <w:t>обобщенный тип коллекции</w:t>
      </w:r>
      <w:r>
        <w:t>, в котором, как в данном примере, параметром обобщенного типа</w:t>
      </w:r>
      <w:r w:rsidR="00E51704">
        <w:t xml:space="preserve"> выступает бизнес-объект </w:t>
      </w:r>
      <w:r w:rsidR="00E51704" w:rsidRPr="00E51704">
        <w:rPr>
          <w:i/>
          <w:lang w:val="en-US"/>
        </w:rPr>
        <w:t>Order</w:t>
      </w:r>
      <w:r>
        <w:t xml:space="preserve">.  Такая бизнес-операция рассматривается как списковая. Обобщенный тип коллекции может быть как абстрактным, например, </w:t>
      </w:r>
      <w:hyperlink r:id="rId59" w:history="1">
        <w:r w:rsidRPr="00E51704">
          <w:rPr>
            <w:rStyle w:val="af7"/>
            <w:lang w:val="en-US"/>
          </w:rPr>
          <w:t>ICollection</w:t>
        </w:r>
        <w:r w:rsidRPr="00E51704">
          <w:rPr>
            <w:rStyle w:val="af7"/>
          </w:rPr>
          <w:t>&lt;</w:t>
        </w:r>
        <w:r w:rsidRPr="00E51704">
          <w:rPr>
            <w:rStyle w:val="af7"/>
            <w:lang w:val="en-US"/>
          </w:rPr>
          <w:t>T</w:t>
        </w:r>
        <w:r w:rsidRPr="00E51704">
          <w:rPr>
            <w:rStyle w:val="af7"/>
          </w:rPr>
          <w:t>&gt;</w:t>
        </w:r>
      </w:hyperlink>
      <w:r>
        <w:t xml:space="preserve">, так и конкретным, например, </w:t>
      </w:r>
      <w:hyperlink r:id="rId60" w:history="1">
        <w:r w:rsidRPr="001B426B">
          <w:rPr>
            <w:rStyle w:val="af7"/>
            <w:lang w:val="en-US"/>
          </w:rPr>
          <w:t>List</w:t>
        </w:r>
        <w:r w:rsidRPr="001B426B">
          <w:rPr>
            <w:rStyle w:val="af7"/>
          </w:rPr>
          <w:t>&lt;</w:t>
        </w:r>
        <w:r w:rsidRPr="001B426B">
          <w:rPr>
            <w:rStyle w:val="af7"/>
            <w:lang w:val="en-US"/>
          </w:rPr>
          <w:t>T</w:t>
        </w:r>
        <w:r w:rsidRPr="001B426B">
          <w:rPr>
            <w:rStyle w:val="af7"/>
          </w:rPr>
          <w:t>&gt;</w:t>
        </w:r>
      </w:hyperlink>
      <w:r w:rsidRPr="0080685A">
        <w:t xml:space="preserve">. </w:t>
      </w:r>
      <w:r>
        <w:t xml:space="preserve">Список поддерживаемых типов приведен в описании класса </w:t>
      </w:r>
      <w:hyperlink r:id="rId61" w:history="1">
        <w:r w:rsidRPr="0080685A">
          <w:rPr>
            <w:rStyle w:val="af7"/>
          </w:rPr>
          <w:t>CollectionCreatorFactory</w:t>
        </w:r>
      </w:hyperlink>
      <w:r>
        <w:t>. Фреймворк создает экземпляр подходящего класса коллекции, наполняет его ссылками на выбранные объекты, либо ссылкой на текущий объект (если объекты не выбраны) и инициализирует им контекстное свойство бизнес-операции.</w:t>
      </w:r>
    </w:p>
    <w:p w14:paraId="00F15819" w14:textId="79688118" w:rsidR="000146C1" w:rsidRDefault="000146C1" w:rsidP="000146C1">
      <w:pPr>
        <w:pStyle w:val="a3"/>
        <w:ind w:firstLine="360"/>
      </w:pPr>
      <w:r>
        <w:lastRenderedPageBreak/>
        <w:t xml:space="preserve">Поведение фреймворка при применении атрибута </w:t>
      </w:r>
      <w:hyperlink r:id="rId62" w:history="1">
        <w:r w:rsidRPr="0080685A">
          <w:rPr>
            <w:rStyle w:val="af7"/>
          </w:rPr>
          <w:t>ContextPropertyAttribute</w:t>
        </w:r>
      </w:hyperlink>
      <w:r>
        <w:t xml:space="preserve"> сразу к нескольким свойствам бизнес-операции не </w:t>
      </w:r>
      <w:r w:rsidR="001B426B">
        <w:t>определено</w:t>
      </w:r>
      <w:r>
        <w:t xml:space="preserve"> и такая ситуация  считается некорректной. К ошибкам компиляции или выполнения это не приведет, но фреймворк в качестве контекста может выбрать любое из них.</w:t>
      </w:r>
    </w:p>
    <w:p w14:paraId="00F1581A" w14:textId="7A1F4919" w:rsidR="000146C1" w:rsidRPr="00E16734" w:rsidRDefault="000146C1" w:rsidP="000146C1">
      <w:pPr>
        <w:pStyle w:val="a3"/>
        <w:ind w:firstLine="360"/>
      </w:pPr>
      <w:r>
        <w:t xml:space="preserve">В узле модели приложения, представляющего бизнес-операцию </w:t>
      </w:r>
      <w:r w:rsidRPr="00E16734">
        <w:t>(</w:t>
      </w:r>
      <w:r w:rsidRPr="00E16734">
        <w:rPr>
          <w:i/>
          <w:lang w:val="en-US"/>
        </w:rPr>
        <w:t>Application</w:t>
      </w:r>
      <w:r w:rsidRPr="00E16734">
        <w:rPr>
          <w:i/>
        </w:rPr>
        <w:t>\</w:t>
      </w:r>
      <w:r w:rsidRPr="00E16734">
        <w:rPr>
          <w:i/>
          <w:lang w:val="en-US"/>
        </w:rPr>
        <w:t>Xafari</w:t>
      </w:r>
      <w:r w:rsidRPr="00E16734">
        <w:rPr>
          <w:i/>
        </w:rPr>
        <w:t>\</w:t>
      </w:r>
      <w:r w:rsidRPr="00E16734">
        <w:rPr>
          <w:i/>
          <w:lang w:val="en-US"/>
        </w:rPr>
        <w:t>BusinessOperations</w:t>
      </w:r>
      <w:r w:rsidRPr="00E16734">
        <w:rPr>
          <w:i/>
        </w:rPr>
        <w:t>\&lt;Бизнес-операция&gt;</w:t>
      </w:r>
      <w:r w:rsidRPr="00E16734">
        <w:t xml:space="preserve">) </w:t>
      </w:r>
      <w:r>
        <w:t xml:space="preserve">контекст представлен свойствами </w:t>
      </w:r>
      <w:hyperlink r:id="rId63" w:history="1">
        <w:r w:rsidRPr="001B426B">
          <w:rPr>
            <w:rStyle w:val="af7"/>
            <w:i/>
            <w:lang w:val="en-US"/>
          </w:rPr>
          <w:t>ContextDataType</w:t>
        </w:r>
      </w:hyperlink>
      <w:r w:rsidR="001F1096" w:rsidRPr="001F1096">
        <w:rPr>
          <w:rStyle w:val="af7"/>
          <w:i/>
        </w:rPr>
        <w:t>,</w:t>
      </w:r>
      <w:r w:rsidRPr="00E16734">
        <w:t xml:space="preserve"> </w:t>
      </w:r>
      <w:hyperlink r:id="rId64" w:history="1">
        <w:r w:rsidRPr="001B426B">
          <w:rPr>
            <w:rStyle w:val="af7"/>
            <w:i/>
            <w:lang w:val="en-US"/>
          </w:rPr>
          <w:t>ContextProperty</w:t>
        </w:r>
      </w:hyperlink>
      <w:r w:rsidR="001F1096">
        <w:rPr>
          <w:rStyle w:val="af7"/>
          <w:i/>
        </w:rPr>
        <w:t>,</w:t>
      </w:r>
      <w:r w:rsidRPr="00E16734">
        <w:rPr>
          <w:i/>
        </w:rPr>
        <w:t xml:space="preserve"> </w:t>
      </w:r>
      <w:r w:rsidR="001F1096" w:rsidRPr="001F1096">
        <w:rPr>
          <w:i/>
        </w:rPr>
        <w:t xml:space="preserve">ContextTypeMatchMode, ContextObjectsCriteria, ContextObjectsCriteriaMode </w:t>
      </w:r>
      <w:r w:rsidRPr="00E16734">
        <w:t>(</w:t>
      </w:r>
      <w:r>
        <w:t xml:space="preserve">см. </w:t>
      </w:r>
      <w:hyperlink r:id="rId65" w:history="1">
        <w:r w:rsidRPr="00E16734">
          <w:rPr>
            <w:rStyle w:val="af7"/>
          </w:rPr>
          <w:t>IModelBusinessOperationContext</w:t>
        </w:r>
      </w:hyperlink>
      <w:r>
        <w:t>)</w:t>
      </w:r>
      <w:r w:rsidRPr="00E16734">
        <w:t>.</w:t>
      </w:r>
    </w:p>
    <w:p w14:paraId="00F1581B" w14:textId="77777777" w:rsidR="000146C1" w:rsidRDefault="000146C1" w:rsidP="000146C1">
      <w:pPr>
        <w:pStyle w:val="a3"/>
        <w:ind w:firstLine="360"/>
      </w:pPr>
    </w:p>
    <w:p w14:paraId="00F1581C" w14:textId="77777777" w:rsidR="000146C1" w:rsidRPr="008E6301" w:rsidRDefault="000146C1" w:rsidP="000146C1">
      <w:pPr>
        <w:pStyle w:val="a3"/>
        <w:ind w:firstLine="360"/>
        <w:rPr>
          <w:b/>
        </w:rPr>
      </w:pPr>
      <w:r w:rsidRPr="001B426B">
        <w:t>Свойство</w:t>
      </w:r>
      <w:r w:rsidRPr="008E6301">
        <w:rPr>
          <w:b/>
        </w:rPr>
        <w:t xml:space="preserve"> </w:t>
      </w:r>
      <w:r w:rsidRPr="001B426B">
        <w:rPr>
          <w:b/>
          <w:i/>
          <w:lang w:val="en-US"/>
        </w:rPr>
        <w:t>public</w:t>
      </w:r>
      <w:r w:rsidRPr="001B426B">
        <w:rPr>
          <w:b/>
          <w:i/>
        </w:rPr>
        <w:t xml:space="preserve"> </w:t>
      </w:r>
      <w:r w:rsidRPr="001B426B">
        <w:rPr>
          <w:b/>
          <w:i/>
          <w:lang w:val="en-US"/>
        </w:rPr>
        <w:t>double</w:t>
      </w:r>
      <w:r w:rsidRPr="001B426B">
        <w:rPr>
          <w:b/>
          <w:i/>
        </w:rPr>
        <w:t xml:space="preserve"> </w:t>
      </w:r>
      <w:r w:rsidRPr="001B426B">
        <w:rPr>
          <w:b/>
          <w:i/>
          <w:lang w:val="en-US"/>
        </w:rPr>
        <w:t>Percent</w:t>
      </w:r>
      <w:r w:rsidRPr="008E6301">
        <w:rPr>
          <w:b/>
        </w:rPr>
        <w:t>.</w:t>
      </w:r>
    </w:p>
    <w:p w14:paraId="46E4A4DB" w14:textId="77777777" w:rsidR="00F85A01" w:rsidRDefault="000146C1" w:rsidP="00C04D12">
      <w:pPr>
        <w:pStyle w:val="a3"/>
        <w:ind w:firstLine="360"/>
      </w:pPr>
      <w:r>
        <w:t>Свойства, описанные в классе бизнес-операции и имеющие паблик-сеттер, фреймворк рассматривает как входные параметры бизнес-операции</w:t>
      </w:r>
      <w:r w:rsidRPr="00BE57C6">
        <w:t xml:space="preserve">. </w:t>
      </w:r>
      <w:r>
        <w:t xml:space="preserve">Перед запуском бизнес-операции фреймворк генерирует детальную форму для ввода параметров. В форму ввода включаются все входные параметры, за исключением </w:t>
      </w:r>
      <w:hyperlink w:anchor="_Типы_бизнес-операций." w:history="1">
        <w:r w:rsidRPr="00F85A01">
          <w:rPr>
            <w:rStyle w:val="af7"/>
          </w:rPr>
          <w:t>контекстного</w:t>
        </w:r>
      </w:hyperlink>
      <w:r>
        <w:t xml:space="preserve"> свойства и свойств</w:t>
      </w:r>
      <w:r w:rsidR="001B426B">
        <w:t>а</w:t>
      </w:r>
      <w:r>
        <w:t xml:space="preserve"> </w:t>
      </w:r>
      <w:hyperlink r:id="rId66" w:history="1">
        <w:r w:rsidR="001B426B" w:rsidRPr="001B426B">
          <w:rPr>
            <w:rStyle w:val="af7"/>
            <w:i/>
            <w:lang w:val="en-US"/>
          </w:rPr>
          <w:t>IBusinessOperationManaged</w:t>
        </w:r>
        <w:r w:rsidR="001B426B" w:rsidRPr="001B426B">
          <w:rPr>
            <w:rStyle w:val="af7"/>
            <w:i/>
          </w:rPr>
          <w:t>.</w:t>
        </w:r>
        <w:r w:rsidR="001B426B" w:rsidRPr="001B426B">
          <w:rPr>
            <w:rStyle w:val="af7"/>
            <w:i/>
            <w:lang w:val="en-US"/>
          </w:rPr>
          <w:t>Process</w:t>
        </w:r>
      </w:hyperlink>
      <w:r w:rsidRPr="00BE57C6">
        <w:t>.</w:t>
      </w:r>
      <w:r>
        <w:t xml:space="preserve"> В форму ввода также не попадают параметры, не имеющие </w:t>
      </w:r>
      <w:r w:rsidR="00892682">
        <w:t>паблик-сеттера</w:t>
      </w:r>
      <w:r>
        <w:t xml:space="preserve">. Для генерации детальной формы используется объект класса </w:t>
      </w:r>
      <w:hyperlink r:id="rId67" w:history="1">
        <w:r w:rsidRPr="00BE57C6">
          <w:rPr>
            <w:rStyle w:val="af7"/>
          </w:rPr>
          <w:t>BODynamicPropertiesObject</w:t>
        </w:r>
      </w:hyperlink>
      <w:r>
        <w:t xml:space="preserve"> (</w:t>
      </w:r>
      <w:r w:rsidR="00892682">
        <w:t xml:space="preserve">являющийся </w:t>
      </w:r>
      <w:r>
        <w:t>наследник</w:t>
      </w:r>
      <w:r w:rsidR="00892682">
        <w:t>ом</w:t>
      </w:r>
      <w:r>
        <w:t xml:space="preserve"> класса </w:t>
      </w:r>
      <w:hyperlink r:id="rId68" w:history="1">
        <w:r w:rsidRPr="00BE57C6">
          <w:rPr>
            <w:rStyle w:val="af7"/>
          </w:rPr>
          <w:t>DynamicPropertiesObject</w:t>
        </w:r>
      </w:hyperlink>
      <w:r>
        <w:t>).</w:t>
      </w:r>
    </w:p>
    <w:p w14:paraId="00F1581D" w14:textId="72DC9265" w:rsidR="00C04D12" w:rsidRPr="00892682" w:rsidRDefault="00892682" w:rsidP="00C04D12">
      <w:pPr>
        <w:pStyle w:val="a3"/>
        <w:ind w:firstLine="360"/>
      </w:pPr>
      <w:r>
        <w:t xml:space="preserve"> Идентификатор детального представления генерируется по шаблону </w:t>
      </w:r>
      <w:r w:rsidRPr="00892682">
        <w:rPr>
          <w:i/>
        </w:rPr>
        <w:t>BODPO_InputParameters</w:t>
      </w:r>
      <w:r>
        <w:rPr>
          <w:i/>
        </w:rPr>
        <w:t>_</w:t>
      </w:r>
      <w:r>
        <w:rPr>
          <w:i/>
          <w:lang w:val="en-US"/>
        </w:rPr>
        <w:t>BusinessOperation</w:t>
      </w:r>
      <w:r w:rsidRPr="00892682">
        <w:rPr>
          <w:i/>
          <w:lang w:val="en-US"/>
        </w:rPr>
        <w:t>Id</w:t>
      </w:r>
      <w:r w:rsidRPr="00892682">
        <w:rPr>
          <w:i/>
        </w:rPr>
        <w:t>_</w:t>
      </w:r>
      <w:r w:rsidRPr="00892682">
        <w:rPr>
          <w:i/>
          <w:lang w:val="en-US"/>
        </w:rPr>
        <w:t>DetailView</w:t>
      </w:r>
      <w:r>
        <w:t xml:space="preserve">, где </w:t>
      </w:r>
      <w:r>
        <w:rPr>
          <w:i/>
          <w:lang w:val="en-US"/>
        </w:rPr>
        <w:lastRenderedPageBreak/>
        <w:t>BusinessOperation</w:t>
      </w:r>
      <w:r w:rsidRPr="00892682">
        <w:rPr>
          <w:i/>
          <w:lang w:val="en-US"/>
        </w:rPr>
        <w:t>Id</w:t>
      </w:r>
      <w:r w:rsidRPr="00892682">
        <w:rPr>
          <w:i/>
        </w:rPr>
        <w:t xml:space="preserve"> </w:t>
      </w:r>
      <w:r>
        <w:rPr>
          <w:i/>
        </w:rPr>
        <w:t>–</w:t>
      </w:r>
      <w:r w:rsidRPr="00892682">
        <w:rPr>
          <w:i/>
        </w:rPr>
        <w:t xml:space="preserve"> </w:t>
      </w:r>
      <w:hyperlink r:id="rId69" w:history="1">
        <w:r w:rsidRPr="00892682">
          <w:rPr>
            <w:rStyle w:val="af7"/>
          </w:rPr>
          <w:t>идентификатор</w:t>
        </w:r>
      </w:hyperlink>
      <w:r>
        <w:t xml:space="preserve"> бизнес-операции, для которой сгенерировано представление.</w:t>
      </w:r>
      <w:r w:rsidR="00F85A01">
        <w:t xml:space="preserve"> Для получения идентификатора представления в прикладном коде (например, для кастомизации представления в своем контроллере) можно использовать статический метод </w:t>
      </w:r>
      <w:hyperlink r:id="rId70" w:history="1">
        <w:r w:rsidR="00F85A01" w:rsidRPr="00F85A01">
          <w:rPr>
            <w:rStyle w:val="af7"/>
          </w:rPr>
          <w:t>BOMethodRunner.GetInputParametersDetailViewId</w:t>
        </w:r>
      </w:hyperlink>
    </w:p>
    <w:p w14:paraId="00F1581E" w14:textId="501B82C8" w:rsidR="000146C1" w:rsidRDefault="000146C1" w:rsidP="000146C1">
      <w:pPr>
        <w:pStyle w:val="a3"/>
        <w:ind w:firstLine="360"/>
      </w:pPr>
      <w:r>
        <w:t xml:space="preserve">Все параметры бизнес-операции перечислены в узле модели приложения </w:t>
      </w:r>
      <w:r w:rsidRPr="00E16734">
        <w:rPr>
          <w:i/>
          <w:lang w:val="en-US"/>
        </w:rPr>
        <w:t>Application</w:t>
      </w:r>
      <w:r w:rsidRPr="00E16734">
        <w:rPr>
          <w:i/>
        </w:rPr>
        <w:t>\</w:t>
      </w:r>
      <w:r w:rsidRPr="00E16734">
        <w:rPr>
          <w:i/>
          <w:lang w:val="en-US"/>
        </w:rPr>
        <w:t>Xafari</w:t>
      </w:r>
      <w:r w:rsidRPr="00E16734">
        <w:rPr>
          <w:i/>
        </w:rPr>
        <w:t>\</w:t>
      </w:r>
      <w:r w:rsidRPr="00E16734">
        <w:rPr>
          <w:i/>
          <w:lang w:val="en-US"/>
        </w:rPr>
        <w:t>BusinessOperations</w:t>
      </w:r>
      <w:r w:rsidRPr="00E16734">
        <w:rPr>
          <w:i/>
        </w:rPr>
        <w:t>\&lt;Бизнес-операция&gt;</w:t>
      </w:r>
      <w:r w:rsidRPr="00BE57C6">
        <w:rPr>
          <w:i/>
        </w:rPr>
        <w:t>\</w:t>
      </w:r>
      <w:r w:rsidRPr="00BE57C6">
        <w:rPr>
          <w:i/>
          <w:lang w:val="en-US"/>
        </w:rPr>
        <w:t>Parameters</w:t>
      </w:r>
      <w:r w:rsidRPr="0044142D">
        <w:rPr>
          <w:i/>
        </w:rPr>
        <w:t xml:space="preserve"> </w:t>
      </w:r>
      <w:r w:rsidRPr="0044142D">
        <w:t>(</w:t>
      </w:r>
      <w:r>
        <w:t xml:space="preserve">см. </w:t>
      </w:r>
      <w:hyperlink r:id="rId71" w:history="1">
        <w:r w:rsidRPr="0044142D">
          <w:rPr>
            <w:rStyle w:val="af7"/>
          </w:rPr>
          <w:t>IModelBusinessOperation</w:t>
        </w:r>
      </w:hyperlink>
      <w:r>
        <w:t xml:space="preserve">, </w:t>
      </w:r>
      <w:hyperlink r:id="rId72" w:history="1">
        <w:r w:rsidRPr="0044142D">
          <w:rPr>
            <w:rStyle w:val="af7"/>
          </w:rPr>
          <w:t>IModelBusinessOperationParameter</w:t>
        </w:r>
      </w:hyperlink>
      <w:r>
        <w:t>).</w:t>
      </w:r>
    </w:p>
    <w:p w14:paraId="00F1581F" w14:textId="77777777" w:rsidR="00C04D12" w:rsidRDefault="00214CA2" w:rsidP="000146C1">
      <w:pPr>
        <w:pStyle w:val="a3"/>
        <w:ind w:firstLine="360"/>
      </w:pPr>
      <w:r>
        <w:t>Применяемые к</w:t>
      </w:r>
      <w:r w:rsidR="00C04D12">
        <w:t xml:space="preserve"> параметр</w:t>
      </w:r>
      <w:r>
        <w:t xml:space="preserve">ам бизнес операций атрибуты приведены в разделе </w:t>
      </w:r>
      <w:hyperlink w:anchor="_Описание_типов." w:history="1">
        <w:r w:rsidRPr="00214CA2">
          <w:rPr>
            <w:rStyle w:val="af7"/>
          </w:rPr>
          <w:t>«Описание типов»</w:t>
        </w:r>
      </w:hyperlink>
      <w:r>
        <w:t>.</w:t>
      </w:r>
    </w:p>
    <w:p w14:paraId="00F15820" w14:textId="77777777" w:rsidR="004B480C" w:rsidRDefault="004B480C" w:rsidP="004B480C">
      <w:pPr>
        <w:pStyle w:val="3"/>
      </w:pPr>
      <w:bookmarkStart w:id="219" w:name="_Toc453230595"/>
      <w:r>
        <w:t xml:space="preserve">Разработка класса </w:t>
      </w:r>
      <w:r w:rsidR="002C7F0A">
        <w:t xml:space="preserve">управляемой </w:t>
      </w:r>
      <w:r>
        <w:t>бизнес-операции.</w:t>
      </w:r>
      <w:bookmarkEnd w:id="219"/>
    </w:p>
    <w:p w14:paraId="00F15821" w14:textId="0B2DF87B" w:rsidR="00E6625E" w:rsidRPr="00020BBA" w:rsidRDefault="00E6625E" w:rsidP="00E6625E">
      <w:pPr>
        <w:pStyle w:val="a3"/>
        <w:ind w:firstLine="360"/>
      </w:pPr>
      <w:r>
        <w:t xml:space="preserve">Имеется возможность разработки бизнес-операций, которые могут выполняться в контексте управляемой (длительной) операции (используя, например, класс </w:t>
      </w:r>
      <w:hyperlink r:id="rId73" w:history="1">
        <w:r w:rsidRPr="00E6625E">
          <w:rPr>
            <w:rStyle w:val="af7"/>
          </w:rPr>
          <w:t>ManagedOperation</w:t>
        </w:r>
      </w:hyperlink>
      <w:r>
        <w:t xml:space="preserve">). В этом случае класс бизнес-операции должен реализовать интерфейс </w:t>
      </w:r>
      <w:hyperlink r:id="rId74" w:history="1">
        <w:r w:rsidRPr="00F8795F">
          <w:rPr>
            <w:rStyle w:val="af7"/>
          </w:rPr>
          <w:t>IBusinessOperationManaged</w:t>
        </w:r>
      </w:hyperlink>
      <w:r>
        <w:t>. Интерфейс декларирует</w:t>
      </w:r>
      <w:r w:rsidR="00B57DC3">
        <w:t xml:space="preserve"> </w:t>
      </w:r>
      <w:r>
        <w:t xml:space="preserve">свойство </w:t>
      </w:r>
      <w:r>
        <w:rPr>
          <w:lang w:val="en-US"/>
        </w:rPr>
        <w:t>Process</w:t>
      </w:r>
      <w:r w:rsidRPr="00E6625E">
        <w:t xml:space="preserve"> </w:t>
      </w:r>
      <w:r>
        <w:t>–</w:t>
      </w:r>
      <w:r w:rsidRPr="00E6625E">
        <w:t xml:space="preserve"> </w:t>
      </w:r>
      <w:r>
        <w:t xml:space="preserve">объект управляемой операции, в рамках которой выполняется бизнес-операция и два метода - </w:t>
      </w:r>
      <w:r w:rsidRPr="00E6625E">
        <w:t>ExecuteManaged()</w:t>
      </w:r>
      <w:r>
        <w:t xml:space="preserve">, и </w:t>
      </w:r>
      <w:r w:rsidRPr="00E6625E">
        <w:t>RollbackManaged()</w:t>
      </w:r>
      <w:r>
        <w:t xml:space="preserve">, запускающих бизнес-операцию в управляемом контексте. При вызове </w:t>
      </w:r>
      <w:r w:rsidR="00B57DC3">
        <w:t xml:space="preserve">данные </w:t>
      </w:r>
      <w:r>
        <w:t xml:space="preserve">методы инициализируют свойство </w:t>
      </w:r>
      <w:r>
        <w:rPr>
          <w:lang w:val="en-US"/>
        </w:rPr>
        <w:t>Process</w:t>
      </w:r>
      <w:r w:rsidR="00B57DC3">
        <w:t xml:space="preserve"> экземпляром создаваемой управляемой (длительной) операции.</w:t>
      </w:r>
    </w:p>
    <w:p w14:paraId="00F15822" w14:textId="61979771" w:rsidR="00371C92" w:rsidRDefault="00020BBA" w:rsidP="00E6625E">
      <w:pPr>
        <w:pStyle w:val="a3"/>
        <w:ind w:firstLine="360"/>
      </w:pPr>
      <w:r>
        <w:lastRenderedPageBreak/>
        <w:t xml:space="preserve">При разработке класса управляемой бизнес-операции вместо непосредственно реализации интерфейса </w:t>
      </w:r>
      <w:hyperlink r:id="rId75" w:history="1">
        <w:r w:rsidR="008529AF" w:rsidRPr="00F8795F">
          <w:rPr>
            <w:rStyle w:val="af7"/>
          </w:rPr>
          <w:t>IBusinessOperationManaged</w:t>
        </w:r>
      </w:hyperlink>
      <w:r>
        <w:t xml:space="preserve"> целесообразно воспользоваться готовым базовым классом </w:t>
      </w:r>
      <w:hyperlink r:id="rId76" w:history="1">
        <w:r w:rsidRPr="008529AF">
          <w:rPr>
            <w:rStyle w:val="af7"/>
          </w:rPr>
          <w:t>BusinessOperationManagedBase</w:t>
        </w:r>
      </w:hyperlink>
      <w:r>
        <w:t xml:space="preserve">. Класс реализует методы </w:t>
      </w:r>
      <w:r w:rsidRPr="00E6625E">
        <w:t>ExecuteManaged()</w:t>
      </w:r>
      <w:r>
        <w:t xml:space="preserve"> и </w:t>
      </w:r>
      <w:r w:rsidRPr="00E6625E">
        <w:t>RollbackManaged()</w:t>
      </w:r>
      <w:r>
        <w:t>, а также</w:t>
      </w:r>
      <w:r w:rsidR="00371C92">
        <w:t xml:space="preserve"> предоставляет два защищенных виртуальных метода - </w:t>
      </w:r>
      <w:r w:rsidR="00371C92" w:rsidRPr="00371C92">
        <w:t>CreateManagedOperation()</w:t>
      </w:r>
      <w:r w:rsidR="00371C92">
        <w:t xml:space="preserve"> и </w:t>
      </w:r>
      <w:r w:rsidR="00371C92" w:rsidRPr="00371C92">
        <w:t>CreateManagedOperationStub()</w:t>
      </w:r>
      <w:r w:rsidR="00371C92">
        <w:t xml:space="preserve">. </w:t>
      </w:r>
    </w:p>
    <w:p w14:paraId="00F15823" w14:textId="134B332C" w:rsidR="00E6625E" w:rsidRDefault="00371C92" w:rsidP="00E6625E">
      <w:pPr>
        <w:pStyle w:val="a3"/>
        <w:ind w:firstLine="360"/>
      </w:pPr>
      <w:r>
        <w:t xml:space="preserve">Первый метод, </w:t>
      </w:r>
      <w:r w:rsidRPr="00371C92">
        <w:t>CreateManagedOperation()</w:t>
      </w:r>
      <w:r>
        <w:t xml:space="preserve">, создает экземпляр класса </w:t>
      </w:r>
      <w:hyperlink r:id="rId77" w:history="1">
        <w:r w:rsidR="008529AF" w:rsidRPr="00E6625E">
          <w:rPr>
            <w:rStyle w:val="af7"/>
          </w:rPr>
          <w:t>ManagedOperation</w:t>
        </w:r>
      </w:hyperlink>
      <w:r>
        <w:t>, в контексте которой выполняется бизнес-операция. При необходимости кастомизации управляемой операции, метод можно перекрыть в классе разрабатываемой БО.</w:t>
      </w:r>
    </w:p>
    <w:p w14:paraId="00F15824" w14:textId="75053BB9" w:rsidR="000D0865" w:rsidRPr="000D0865" w:rsidRDefault="00371C92" w:rsidP="00E6625E">
      <w:pPr>
        <w:pStyle w:val="a3"/>
        <w:ind w:firstLine="360"/>
      </w:pPr>
      <w:r>
        <w:t>Второй</w:t>
      </w:r>
      <w:r w:rsidRPr="000D0865">
        <w:t xml:space="preserve"> </w:t>
      </w:r>
      <w:r>
        <w:t>метод</w:t>
      </w:r>
      <w:r w:rsidRPr="000D0865">
        <w:t xml:space="preserve">, </w:t>
      </w:r>
      <w:r w:rsidRPr="00371C92">
        <w:rPr>
          <w:lang w:val="en-US"/>
        </w:rPr>
        <w:t>CreateManagedOperationStub</w:t>
      </w:r>
      <w:r w:rsidRPr="000D0865">
        <w:t xml:space="preserve">(), </w:t>
      </w:r>
      <w:r w:rsidR="000D0865">
        <w:t xml:space="preserve">служит для </w:t>
      </w:r>
      <w:r>
        <w:t>созда</w:t>
      </w:r>
      <w:r w:rsidR="000D0865">
        <w:t>ния</w:t>
      </w:r>
      <w:r w:rsidRPr="000D0865">
        <w:t xml:space="preserve"> </w:t>
      </w:r>
      <w:r>
        <w:t>экземпляр</w:t>
      </w:r>
      <w:r w:rsidR="000D0865">
        <w:t>а</w:t>
      </w:r>
      <w:r w:rsidRPr="000D0865">
        <w:t xml:space="preserve"> </w:t>
      </w:r>
      <w:r>
        <w:t>класса</w:t>
      </w:r>
      <w:r w:rsidRPr="000D0865">
        <w:t xml:space="preserve"> </w:t>
      </w:r>
      <w:hyperlink r:id="rId78" w:history="1">
        <w:r w:rsidRPr="008529AF">
          <w:rPr>
            <w:rStyle w:val="af7"/>
            <w:lang w:val="en-US"/>
          </w:rPr>
          <w:t>ManagedOperationStub</w:t>
        </w:r>
      </w:hyperlink>
      <w:r w:rsidR="000D0865">
        <w:t xml:space="preserve">.  </w:t>
      </w:r>
      <w:hyperlink r:id="rId79" w:history="1">
        <w:r w:rsidR="008529AF" w:rsidRPr="008529AF">
          <w:rPr>
            <w:rStyle w:val="af7"/>
            <w:lang w:val="en-US"/>
          </w:rPr>
          <w:t>ManagedOperationStub</w:t>
        </w:r>
      </w:hyperlink>
      <w:r w:rsidR="008529AF" w:rsidRPr="00FB6E26">
        <w:t xml:space="preserve"> </w:t>
      </w:r>
      <w:r w:rsidR="000D0865">
        <w:t xml:space="preserve">- это класс-заглушка управляемой операции. Он используется, если происходит обращение к свойству </w:t>
      </w:r>
      <w:r w:rsidR="000D0865">
        <w:rPr>
          <w:lang w:val="en-US"/>
        </w:rPr>
        <w:t>Process</w:t>
      </w:r>
      <w:r w:rsidR="000D0865" w:rsidRPr="000D0865">
        <w:t xml:space="preserve"> </w:t>
      </w:r>
      <w:r w:rsidR="000D0865">
        <w:t xml:space="preserve">без его предварительной инициализации. </w:t>
      </w:r>
      <w:r w:rsidR="00D56946">
        <w:t>Управляемую бизнес-операцию допускается вызывать асинхронно, для чего</w:t>
      </w:r>
      <w:r w:rsidR="000D0865">
        <w:t xml:space="preserve"> </w:t>
      </w:r>
      <w:r w:rsidR="00B57DC3">
        <w:t xml:space="preserve">вместо вызова </w:t>
      </w:r>
      <w:r w:rsidR="00B57DC3" w:rsidRPr="00E6625E">
        <w:t>ExecuteManaged()</w:t>
      </w:r>
      <w:r w:rsidR="00B57DC3">
        <w:t xml:space="preserve">, </w:t>
      </w:r>
      <w:r w:rsidR="000D0865">
        <w:t xml:space="preserve">вызывается метод </w:t>
      </w:r>
      <w:r w:rsidR="000D0865">
        <w:rPr>
          <w:lang w:val="en-US"/>
        </w:rPr>
        <w:t>Execute</w:t>
      </w:r>
      <w:r w:rsidR="000D0865" w:rsidRPr="000D0865">
        <w:t>()</w:t>
      </w:r>
      <w:r w:rsidR="00D56946">
        <w:t>.</w:t>
      </w:r>
      <w:r w:rsidR="000D0865">
        <w:t xml:space="preserve"> </w:t>
      </w:r>
      <w:r w:rsidR="00D56946">
        <w:t>В</w:t>
      </w:r>
      <w:r w:rsidR="000D0865">
        <w:t xml:space="preserve"> коде </w:t>
      </w:r>
      <w:r w:rsidR="00D56946">
        <w:t>класса-</w:t>
      </w:r>
      <w:r w:rsidR="000D0865">
        <w:t xml:space="preserve">реализации </w:t>
      </w:r>
      <w:r w:rsidR="00D56946">
        <w:t>управляемой бизнес-операции может выполня</w:t>
      </w:r>
      <w:r w:rsidR="000D0865">
        <w:t>т</w:t>
      </w:r>
      <w:r w:rsidR="00D56946">
        <w:t>ь</w:t>
      </w:r>
      <w:r w:rsidR="000D0865">
        <w:t>с</w:t>
      </w:r>
      <w:r w:rsidR="00D56946">
        <w:t>я</w:t>
      </w:r>
      <w:r w:rsidR="000D0865">
        <w:t xml:space="preserve"> доступ к свойству</w:t>
      </w:r>
      <w:r w:rsidR="000D0865" w:rsidRPr="000D0865">
        <w:t xml:space="preserve"> </w:t>
      </w:r>
      <w:r w:rsidR="000D0865">
        <w:rPr>
          <w:lang w:val="en-US"/>
        </w:rPr>
        <w:t>Process</w:t>
      </w:r>
      <w:r w:rsidR="000D0865" w:rsidRPr="000D0865">
        <w:t xml:space="preserve">. </w:t>
      </w:r>
      <w:r w:rsidR="000D0865">
        <w:t>Чтобы повсеместно не использовать проверки вида:</w:t>
      </w:r>
    </w:p>
    <w:p w14:paraId="00F15825" w14:textId="77777777" w:rsidR="000D0865" w:rsidRPr="00A91320" w:rsidRDefault="000D0865" w:rsidP="000D0865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B57DC3">
        <w:rPr>
          <w:rFonts w:ascii="Consolas" w:hAnsi="Consolas" w:cs="Consolas"/>
          <w:sz w:val="16"/>
          <w:szCs w:val="16"/>
        </w:rPr>
        <w:t xml:space="preserve">    </w:t>
      </w:r>
      <w:r>
        <w:rPr>
          <w:rFonts w:ascii="Consolas" w:hAnsi="Consolas" w:cs="Consolas"/>
          <w:color w:val="0000FF"/>
          <w:sz w:val="16"/>
          <w:szCs w:val="16"/>
          <w:lang w:val="en-US"/>
        </w:rPr>
        <w:t>pu</w:t>
      </w:r>
      <w:r w:rsidRPr="00DB2443">
        <w:rPr>
          <w:rFonts w:ascii="Consolas" w:hAnsi="Consolas" w:cs="Consolas"/>
          <w:color w:val="0000FF"/>
          <w:sz w:val="16"/>
          <w:szCs w:val="16"/>
          <w:lang w:val="en-US"/>
        </w:rPr>
        <w:t>bli</w:t>
      </w:r>
      <w:r>
        <w:rPr>
          <w:rFonts w:ascii="Consolas" w:hAnsi="Consolas" w:cs="Consolas"/>
          <w:color w:val="0000FF"/>
          <w:sz w:val="16"/>
          <w:szCs w:val="16"/>
          <w:lang w:val="en-US"/>
        </w:rPr>
        <w:t>c</w:t>
      </w:r>
      <w:r w:rsidRPr="00A91320">
        <w:rPr>
          <w:rFonts w:ascii="Consolas" w:hAnsi="Consolas" w:cs="Consolas"/>
          <w:color w:val="0000FF"/>
          <w:sz w:val="16"/>
          <w:szCs w:val="16"/>
        </w:rPr>
        <w:t xml:space="preserve"> </w:t>
      </w:r>
      <w:r>
        <w:rPr>
          <w:rFonts w:ascii="Consolas" w:hAnsi="Consolas" w:cs="Consolas"/>
          <w:color w:val="0000FF"/>
          <w:sz w:val="16"/>
          <w:szCs w:val="16"/>
          <w:lang w:val="en-US"/>
        </w:rPr>
        <w:t>void</w:t>
      </w:r>
      <w:r w:rsidRPr="00A91320">
        <w:rPr>
          <w:rFonts w:ascii="Consolas" w:hAnsi="Consolas" w:cs="Consolas"/>
          <w:color w:val="0000FF"/>
          <w:sz w:val="16"/>
          <w:szCs w:val="16"/>
        </w:rPr>
        <w:t xml:space="preserve"> </w:t>
      </w:r>
      <w:r>
        <w:rPr>
          <w:rFonts w:ascii="Consolas" w:hAnsi="Consolas" w:cs="Consolas"/>
          <w:color w:val="0000FF"/>
          <w:sz w:val="16"/>
          <w:szCs w:val="16"/>
          <w:lang w:val="en-US"/>
        </w:rPr>
        <w:t>Execute</w:t>
      </w:r>
      <w:r w:rsidRPr="00A91320">
        <w:rPr>
          <w:rFonts w:ascii="Consolas" w:hAnsi="Consolas" w:cs="Consolas"/>
          <w:color w:val="0000FF"/>
          <w:sz w:val="16"/>
          <w:szCs w:val="16"/>
        </w:rPr>
        <w:t>()</w:t>
      </w:r>
    </w:p>
    <w:p w14:paraId="00F15826" w14:textId="77777777" w:rsidR="000D0865" w:rsidRPr="00A91320" w:rsidRDefault="000D0865" w:rsidP="000D0865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A91320">
        <w:rPr>
          <w:rFonts w:ascii="Consolas" w:hAnsi="Consolas" w:cs="Consolas"/>
          <w:sz w:val="16"/>
          <w:szCs w:val="16"/>
        </w:rPr>
        <w:t xml:space="preserve">    {</w:t>
      </w:r>
    </w:p>
    <w:p w14:paraId="00F15827" w14:textId="77777777" w:rsidR="000D0865" w:rsidRPr="000D0865" w:rsidRDefault="000D0865" w:rsidP="000D0865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0D0865">
        <w:rPr>
          <w:rFonts w:ascii="Consolas" w:hAnsi="Consolas" w:cs="Consolas"/>
          <w:sz w:val="16"/>
          <w:szCs w:val="16"/>
        </w:rPr>
        <w:t xml:space="preserve">        …</w:t>
      </w:r>
    </w:p>
    <w:p w14:paraId="00F15828" w14:textId="77777777" w:rsidR="000D0865" w:rsidRPr="00C4487A" w:rsidRDefault="000D0865" w:rsidP="000D0865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0D0865">
        <w:rPr>
          <w:rFonts w:ascii="Consolas" w:hAnsi="Consolas" w:cs="Consolas"/>
          <w:sz w:val="16"/>
          <w:szCs w:val="16"/>
        </w:rPr>
        <w:t xml:space="preserve">        </w:t>
      </w:r>
      <w:r>
        <w:rPr>
          <w:rFonts w:ascii="Consolas" w:hAnsi="Consolas" w:cs="Consolas"/>
          <w:sz w:val="16"/>
          <w:szCs w:val="16"/>
          <w:lang w:val="en-US"/>
        </w:rPr>
        <w:t>If</w:t>
      </w:r>
      <w:r w:rsidRPr="00C4487A">
        <w:rPr>
          <w:rFonts w:ascii="Consolas" w:hAnsi="Consolas" w:cs="Consolas"/>
          <w:sz w:val="16"/>
          <w:szCs w:val="16"/>
        </w:rPr>
        <w:t xml:space="preserve"> (</w:t>
      </w:r>
      <w:r>
        <w:rPr>
          <w:rFonts w:ascii="Consolas" w:hAnsi="Consolas" w:cs="Consolas"/>
          <w:sz w:val="16"/>
          <w:szCs w:val="16"/>
          <w:lang w:val="en-US"/>
        </w:rPr>
        <w:t>Process</w:t>
      </w:r>
      <w:r w:rsidRPr="00C4487A">
        <w:rPr>
          <w:rFonts w:ascii="Consolas" w:hAnsi="Consolas" w:cs="Consolas"/>
          <w:sz w:val="16"/>
          <w:szCs w:val="16"/>
        </w:rPr>
        <w:t xml:space="preserve"> != </w:t>
      </w:r>
      <w:r>
        <w:rPr>
          <w:rFonts w:ascii="Consolas" w:hAnsi="Consolas" w:cs="Consolas"/>
          <w:sz w:val="16"/>
          <w:szCs w:val="16"/>
          <w:lang w:val="en-US"/>
        </w:rPr>
        <w:t>null</w:t>
      </w:r>
      <w:r w:rsidRPr="00C4487A">
        <w:rPr>
          <w:rFonts w:ascii="Consolas" w:hAnsi="Consolas" w:cs="Consolas"/>
          <w:sz w:val="16"/>
          <w:szCs w:val="16"/>
        </w:rPr>
        <w:t>)</w:t>
      </w:r>
    </w:p>
    <w:p w14:paraId="00F15829" w14:textId="77777777" w:rsidR="000D0865" w:rsidRPr="000D0865" w:rsidRDefault="000D0865" w:rsidP="000D0865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C4487A">
        <w:rPr>
          <w:rFonts w:ascii="Consolas" w:hAnsi="Consolas" w:cs="Consolas"/>
          <w:sz w:val="16"/>
          <w:szCs w:val="16"/>
        </w:rPr>
        <w:t xml:space="preserve">            </w:t>
      </w:r>
      <w:r>
        <w:rPr>
          <w:rFonts w:ascii="Consolas" w:hAnsi="Consolas" w:cs="Consolas"/>
          <w:sz w:val="16"/>
          <w:szCs w:val="16"/>
          <w:lang w:val="en-US"/>
        </w:rPr>
        <w:t>Process.NextStep(…</w:t>
      </w:r>
    </w:p>
    <w:p w14:paraId="00F1582A" w14:textId="77777777" w:rsidR="000D0865" w:rsidRPr="00C4487A" w:rsidRDefault="000D0865" w:rsidP="000D0865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0D0865">
        <w:rPr>
          <w:rFonts w:ascii="Consolas" w:hAnsi="Consolas" w:cs="Consolas"/>
          <w:sz w:val="16"/>
          <w:szCs w:val="16"/>
          <w:lang w:val="en-US"/>
        </w:rPr>
        <w:lastRenderedPageBreak/>
        <w:t xml:space="preserve">        </w:t>
      </w:r>
      <w:r w:rsidRPr="00C4487A">
        <w:rPr>
          <w:rFonts w:ascii="Consolas" w:hAnsi="Consolas" w:cs="Consolas"/>
          <w:color w:val="808080"/>
          <w:sz w:val="16"/>
          <w:szCs w:val="16"/>
          <w:lang w:val="en-US"/>
        </w:rPr>
        <w:t>…</w:t>
      </w:r>
    </w:p>
    <w:p w14:paraId="00F1582B" w14:textId="2D3A6F6B" w:rsidR="00E6625E" w:rsidRDefault="00C728E0" w:rsidP="000146C1">
      <w:pPr>
        <w:pStyle w:val="a3"/>
      </w:pPr>
      <w:r>
        <w:t>и</w:t>
      </w:r>
      <w:r w:rsidRPr="00C4487A">
        <w:rPr>
          <w:lang w:val="en-US"/>
        </w:rPr>
        <w:t xml:space="preserve"> </w:t>
      </w:r>
      <w:r>
        <w:t>предназначен</w:t>
      </w:r>
      <w:r w:rsidRPr="00C4487A">
        <w:rPr>
          <w:lang w:val="en-US"/>
        </w:rPr>
        <w:t xml:space="preserve"> </w:t>
      </w:r>
      <w:r>
        <w:t>класс</w:t>
      </w:r>
      <w:r w:rsidRPr="00C4487A">
        <w:rPr>
          <w:lang w:val="en-US"/>
        </w:rPr>
        <w:t xml:space="preserve"> </w:t>
      </w:r>
      <w:r w:rsidR="00AC70CB">
        <w:fldChar w:fldCharType="begin"/>
      </w:r>
      <w:r w:rsidR="00AC70CB" w:rsidRPr="00AC70CB">
        <w:rPr>
          <w:lang w:val="en-US"/>
          <w:rPrChange w:id="220" w:author="Крупенькин Олег Валентинович" w:date="2016-02-26T09:36:00Z">
            <w:rPr/>
          </w:rPrChange>
        </w:rPr>
        <w:instrText xml:space="preserve"> HYPERLINK "http://documentation.xafari.org/frlrfxafaribcbusinessoperationsmanagedoperationstubclasstopic.html" </w:instrText>
      </w:r>
      <w:r w:rsidR="00AC70CB">
        <w:fldChar w:fldCharType="separate"/>
      </w:r>
      <w:r w:rsidR="008529AF" w:rsidRPr="008529AF">
        <w:rPr>
          <w:rStyle w:val="af7"/>
          <w:lang w:val="en-US"/>
        </w:rPr>
        <w:t>ManagedOperationStub</w:t>
      </w:r>
      <w:r w:rsidR="00AC70CB">
        <w:rPr>
          <w:rStyle w:val="af7"/>
          <w:lang w:val="en-US"/>
        </w:rPr>
        <w:fldChar w:fldCharType="end"/>
      </w:r>
      <w:r w:rsidRPr="00C4487A">
        <w:rPr>
          <w:lang w:val="en-US"/>
        </w:rPr>
        <w:t xml:space="preserve">. </w:t>
      </w:r>
      <w:r>
        <w:t xml:space="preserve">Свойство </w:t>
      </w:r>
      <w:hyperlink r:id="rId80" w:history="1">
        <w:r w:rsidRPr="008529AF">
          <w:rPr>
            <w:rStyle w:val="af7"/>
            <w:lang w:val="en-US"/>
          </w:rPr>
          <w:t>Process</w:t>
        </w:r>
      </w:hyperlink>
      <w:r w:rsidRPr="00C728E0">
        <w:t xml:space="preserve"> </w:t>
      </w:r>
      <w:r w:rsidR="00B57DC3">
        <w:t xml:space="preserve">реализовано в базовом классе так, что оно </w:t>
      </w:r>
      <w:r>
        <w:t xml:space="preserve">всегда будет </w:t>
      </w:r>
      <w:r w:rsidR="00B57DC3">
        <w:t>проинициализировано.</w:t>
      </w:r>
    </w:p>
    <w:p w14:paraId="00F1582C" w14:textId="77777777" w:rsidR="00C728E0" w:rsidRPr="00A91320" w:rsidRDefault="00C728E0" w:rsidP="00C728E0">
      <w:pPr>
        <w:pStyle w:val="a3"/>
        <w:ind w:firstLine="360"/>
      </w:pPr>
      <w:r>
        <w:t xml:space="preserve">Если описанное поведение по каким-либо причинам не устраивает разработчика – можно в своем коде перекрыть метод </w:t>
      </w:r>
      <w:r w:rsidRPr="00371C92">
        <w:rPr>
          <w:lang w:val="en-US"/>
        </w:rPr>
        <w:t>CreateManagedOperationStub</w:t>
      </w:r>
      <w:r w:rsidRPr="000D0865">
        <w:t>()</w:t>
      </w:r>
      <w:r>
        <w:t xml:space="preserve"> (например, заставив возвращать </w:t>
      </w:r>
      <w:r>
        <w:rPr>
          <w:lang w:val="en-US"/>
        </w:rPr>
        <w:t>null</w:t>
      </w:r>
      <w:r w:rsidRPr="0076387E">
        <w:t>).</w:t>
      </w:r>
    </w:p>
    <w:p w14:paraId="00F1582D" w14:textId="77777777" w:rsidR="0076387E" w:rsidRPr="0076387E" w:rsidRDefault="0076387E" w:rsidP="00C728E0">
      <w:pPr>
        <w:pStyle w:val="a3"/>
        <w:ind w:firstLine="360"/>
      </w:pPr>
      <w:r>
        <w:t>В остальном разработка управляемой бизнес-операции не отличается от разработк</w:t>
      </w:r>
      <w:r w:rsidR="00113C76">
        <w:t>и</w:t>
      </w:r>
      <w:r>
        <w:t xml:space="preserve">, описанной в </w:t>
      </w:r>
      <w:hyperlink w:anchor="_Разработка_класса_бизнес-операции." w:history="1">
        <w:r w:rsidRPr="0076387E">
          <w:rPr>
            <w:rStyle w:val="af7"/>
          </w:rPr>
          <w:t>предыдущем разделе</w:t>
        </w:r>
      </w:hyperlink>
      <w:r>
        <w:t>.</w:t>
      </w:r>
    </w:p>
    <w:p w14:paraId="00F1582E" w14:textId="77777777" w:rsidR="00C728E0" w:rsidRPr="00C728E0" w:rsidRDefault="00C728E0" w:rsidP="000146C1">
      <w:pPr>
        <w:pStyle w:val="a3"/>
      </w:pPr>
    </w:p>
    <w:p w14:paraId="00F1582F" w14:textId="77777777" w:rsidR="009F69FC" w:rsidRDefault="000146C1" w:rsidP="004B480C">
      <w:pPr>
        <w:pStyle w:val="3"/>
      </w:pPr>
      <w:bookmarkStart w:id="221" w:name="_Разработка_класса_реализации."/>
      <w:bookmarkStart w:id="222" w:name="_Toc453230596"/>
      <w:bookmarkEnd w:id="221"/>
      <w:r>
        <w:t>Разработка класса реализации</w:t>
      </w:r>
      <w:r w:rsidR="009F69FC">
        <w:t>.</w:t>
      </w:r>
      <w:bookmarkEnd w:id="222"/>
    </w:p>
    <w:p w14:paraId="00F15830" w14:textId="77777777" w:rsidR="00F209BB" w:rsidRDefault="00162A15" w:rsidP="00113C76">
      <w:pPr>
        <w:pStyle w:val="a3"/>
        <w:ind w:firstLine="708"/>
      </w:pPr>
      <w:r>
        <w:t>Сам к</w:t>
      </w:r>
      <w:r w:rsidR="00113C76">
        <w:t xml:space="preserve">ласс бизнес-операции описывает только ее интерфейс. Непосредственно </w:t>
      </w:r>
      <w:r w:rsidR="00A91320">
        <w:t xml:space="preserve">же </w:t>
      </w:r>
      <w:r>
        <w:t>бизнес-</w:t>
      </w:r>
      <w:r w:rsidR="00113C76">
        <w:t xml:space="preserve">логика располагается в классах </w:t>
      </w:r>
      <w:r w:rsidR="00113C76" w:rsidRPr="00A91320">
        <w:rPr>
          <w:b/>
          <w:i/>
        </w:rPr>
        <w:t>реализации</w:t>
      </w:r>
      <w:r w:rsidR="00113C76">
        <w:t xml:space="preserve"> бизнес-операций. Любая бизнес-операция может иметь</w:t>
      </w:r>
      <w:r>
        <w:t xml:space="preserve"> одну или несколько реализаций с возможностью их </w:t>
      </w:r>
      <w:hyperlink w:anchor="_Реализации_бизнес-операций." w:history="1">
        <w:r w:rsidRPr="00A91320">
          <w:rPr>
            <w:rStyle w:val="af7"/>
          </w:rPr>
          <w:t>выбора</w:t>
        </w:r>
      </w:hyperlink>
      <w:r>
        <w:t xml:space="preserve"> в качестве реализации по умолчанию. </w:t>
      </w:r>
    </w:p>
    <w:p w14:paraId="00F15831" w14:textId="52EC0607" w:rsidR="00113C76" w:rsidRDefault="00113C76" w:rsidP="00113C76">
      <w:pPr>
        <w:pStyle w:val="a3"/>
        <w:ind w:firstLine="708"/>
      </w:pPr>
      <w:r>
        <w:t xml:space="preserve">При разработке класса реализации бизнес-операции последний должен реализовать интерфейс </w:t>
      </w:r>
      <w:hyperlink r:id="rId81" w:history="1">
        <w:r w:rsidRPr="00113C76">
          <w:rPr>
            <w:rStyle w:val="af7"/>
          </w:rPr>
          <w:t>IOperationService</w:t>
        </w:r>
      </w:hyperlink>
      <w:r>
        <w:t xml:space="preserve">. Базовая реализация интерфейса выполнена в абстрактном классе </w:t>
      </w:r>
      <w:hyperlink r:id="rId82" w:history="1">
        <w:r w:rsidRPr="00113C76">
          <w:rPr>
            <w:rStyle w:val="af7"/>
          </w:rPr>
          <w:t>OperationServiceBase</w:t>
        </w:r>
      </w:hyperlink>
      <w:r>
        <w:t>. Его рекомендуется использовать в качестве базового класса при разработке собственной реализации бизнес-операции.</w:t>
      </w:r>
    </w:p>
    <w:p w14:paraId="00F15832" w14:textId="77777777" w:rsidR="00096FC5" w:rsidRDefault="00113C76" w:rsidP="00096FC5">
      <w:pPr>
        <w:pStyle w:val="a3"/>
        <w:ind w:firstLine="360"/>
      </w:pPr>
      <w:r>
        <w:lastRenderedPageBreak/>
        <w:tab/>
      </w:r>
      <w:r w:rsidR="00096FC5">
        <w:t xml:space="preserve">Рассмотрим пример разработки класса </w:t>
      </w:r>
      <w:r w:rsidR="00096FC5" w:rsidRPr="00944F44">
        <w:rPr>
          <w:b/>
          <w:i/>
        </w:rPr>
        <w:t>реализации</w:t>
      </w:r>
      <w:r w:rsidR="00096FC5">
        <w:t xml:space="preserve"> контекстной списковой бизнес-операции, рассмотренной в разделе </w:t>
      </w:r>
      <w:hyperlink w:anchor="_Разработка_бизнес-операции." w:history="1">
        <w:r w:rsidR="00D94660">
          <w:rPr>
            <w:rStyle w:val="af7"/>
          </w:rPr>
          <w:t>Разработка класса бизнес-операции</w:t>
        </w:r>
      </w:hyperlink>
      <w:r w:rsidR="00096FC5">
        <w:t xml:space="preserve">. </w:t>
      </w:r>
    </w:p>
    <w:p w14:paraId="00F15833" w14:textId="77777777" w:rsidR="00F209BB" w:rsidRDefault="00F209BB" w:rsidP="00096FC5">
      <w:pPr>
        <w:pStyle w:val="a3"/>
        <w:ind w:firstLine="360"/>
      </w:pPr>
    </w:p>
    <w:p w14:paraId="00F15834" w14:textId="77777777" w:rsidR="00F209BB" w:rsidRPr="00F209BB" w:rsidRDefault="00F209BB" w:rsidP="00F209BB">
      <w:pPr>
        <w:pStyle w:val="a3"/>
        <w:shd w:val="clear" w:color="auto" w:fill="F2F2F2" w:themeFill="background1" w:themeFillShade="F2"/>
        <w:rPr>
          <w:rFonts w:ascii="Consolas" w:hAnsi="Consolas" w:cs="Consolas"/>
          <w:sz w:val="16"/>
          <w:szCs w:val="16"/>
        </w:rPr>
      </w:pPr>
      <w:r w:rsidRPr="00F209BB">
        <w:rPr>
          <w:rFonts w:ascii="Consolas" w:hAnsi="Consolas" w:cs="Consolas"/>
          <w:sz w:val="16"/>
          <w:szCs w:val="16"/>
        </w:rPr>
        <w:t xml:space="preserve">    ///</w:t>
      </w:r>
      <w:r w:rsidRPr="00F209BB">
        <w:rPr>
          <w:rFonts w:ascii="Consolas" w:hAnsi="Consolas" w:cs="Consolas"/>
          <w:color w:val="008000"/>
          <w:sz w:val="16"/>
          <w:szCs w:val="16"/>
        </w:rPr>
        <w:t xml:space="preserve"> </w:t>
      </w:r>
      <w:r w:rsidRPr="00F209BB">
        <w:rPr>
          <w:rFonts w:ascii="Consolas" w:hAnsi="Consolas" w:cs="Consolas"/>
          <w:sz w:val="16"/>
          <w:szCs w:val="16"/>
        </w:rPr>
        <w:t>&lt;summary&gt;</w:t>
      </w:r>
    </w:p>
    <w:p w14:paraId="00F15835" w14:textId="77777777" w:rsidR="00F209BB" w:rsidRPr="00F209BB" w:rsidRDefault="00F209BB" w:rsidP="00F209BB">
      <w:pPr>
        <w:pStyle w:val="a3"/>
        <w:shd w:val="clear" w:color="auto" w:fill="F2F2F2" w:themeFill="background1" w:themeFillShade="F2"/>
        <w:rPr>
          <w:rFonts w:ascii="Consolas" w:hAnsi="Consolas" w:cs="Consolas"/>
          <w:sz w:val="16"/>
          <w:szCs w:val="16"/>
        </w:rPr>
      </w:pPr>
      <w:r w:rsidRPr="00F209BB">
        <w:rPr>
          <w:rFonts w:ascii="Consolas" w:hAnsi="Consolas" w:cs="Consolas"/>
          <w:sz w:val="16"/>
          <w:szCs w:val="16"/>
        </w:rPr>
        <w:t xml:space="preserve">    ///</w:t>
      </w:r>
      <w:r w:rsidRPr="00F209BB">
        <w:rPr>
          <w:rFonts w:ascii="Consolas" w:hAnsi="Consolas" w:cs="Consolas"/>
          <w:color w:val="008000"/>
          <w:sz w:val="16"/>
          <w:szCs w:val="16"/>
        </w:rPr>
        <w:t xml:space="preserve"> Реализация бизнес-операции изменения стоимости фрахта.</w:t>
      </w:r>
    </w:p>
    <w:p w14:paraId="00F15836" w14:textId="77777777" w:rsidR="00F209BB" w:rsidRPr="00F209BB" w:rsidRDefault="00F209BB" w:rsidP="00F209BB">
      <w:pPr>
        <w:pStyle w:val="a3"/>
        <w:shd w:val="clear" w:color="auto" w:fill="F2F2F2" w:themeFill="background1" w:themeFillShade="F2"/>
        <w:rPr>
          <w:rFonts w:ascii="Consolas" w:hAnsi="Consolas" w:cs="Consolas"/>
          <w:sz w:val="16"/>
          <w:szCs w:val="16"/>
          <w:lang w:val="en-US"/>
        </w:rPr>
      </w:pPr>
      <w:r w:rsidRPr="00F209BB">
        <w:rPr>
          <w:rFonts w:ascii="Consolas" w:hAnsi="Consolas" w:cs="Consolas"/>
          <w:sz w:val="16"/>
          <w:szCs w:val="16"/>
        </w:rPr>
        <w:t xml:space="preserve">    </w:t>
      </w:r>
      <w:r w:rsidRPr="00F209BB">
        <w:rPr>
          <w:rFonts w:ascii="Consolas" w:hAnsi="Consolas" w:cs="Consolas"/>
          <w:sz w:val="16"/>
          <w:szCs w:val="16"/>
          <w:lang w:val="en-US"/>
        </w:rPr>
        <w:t>///</w:t>
      </w:r>
      <w:r w:rsidRPr="00F209BB">
        <w:rPr>
          <w:rFonts w:ascii="Consolas" w:hAnsi="Consolas" w:cs="Consolas"/>
          <w:color w:val="008000"/>
          <w:sz w:val="16"/>
          <w:szCs w:val="16"/>
          <w:lang w:val="en-US"/>
        </w:rPr>
        <w:t xml:space="preserve"> </w:t>
      </w:r>
      <w:r w:rsidRPr="00F209BB">
        <w:rPr>
          <w:rFonts w:ascii="Consolas" w:hAnsi="Consolas" w:cs="Consolas"/>
          <w:sz w:val="16"/>
          <w:szCs w:val="16"/>
          <w:lang w:val="en-US"/>
        </w:rPr>
        <w:t>&lt;/summary&gt;</w:t>
      </w:r>
    </w:p>
    <w:p w14:paraId="00F15837" w14:textId="77777777" w:rsidR="00F209BB" w:rsidRPr="00F209BB" w:rsidRDefault="00F209BB" w:rsidP="00F209BB">
      <w:pPr>
        <w:pStyle w:val="a3"/>
        <w:shd w:val="clear" w:color="auto" w:fill="F2F2F2" w:themeFill="background1" w:themeFillShade="F2"/>
        <w:rPr>
          <w:rFonts w:ascii="Consolas" w:hAnsi="Consolas" w:cs="Consolas"/>
          <w:sz w:val="16"/>
          <w:szCs w:val="16"/>
          <w:lang w:val="en-US"/>
        </w:rPr>
      </w:pPr>
      <w:r w:rsidRPr="00F209BB">
        <w:rPr>
          <w:rFonts w:ascii="Consolas" w:hAnsi="Consolas" w:cs="Consolas"/>
          <w:sz w:val="16"/>
          <w:szCs w:val="16"/>
          <w:lang w:val="en-US"/>
        </w:rPr>
        <w:t xml:space="preserve">    [</w:t>
      </w:r>
      <w:r w:rsidRPr="00F209BB">
        <w:rPr>
          <w:rFonts w:ascii="Consolas" w:hAnsi="Consolas" w:cs="Consolas"/>
          <w:color w:val="2B91AF"/>
          <w:sz w:val="16"/>
          <w:szCs w:val="16"/>
          <w:lang w:val="en-US"/>
        </w:rPr>
        <w:t>BusinessOperation</w:t>
      </w:r>
      <w:r w:rsidRPr="00F209BB">
        <w:rPr>
          <w:rFonts w:ascii="Consolas" w:hAnsi="Consolas" w:cs="Consolas"/>
          <w:sz w:val="16"/>
          <w:szCs w:val="16"/>
          <w:lang w:val="en-US"/>
        </w:rPr>
        <w:t>(</w:t>
      </w:r>
      <w:r w:rsidRPr="00F209BB">
        <w:rPr>
          <w:rFonts w:ascii="Consolas" w:hAnsi="Consolas" w:cs="Consolas"/>
          <w:color w:val="0000FF"/>
          <w:sz w:val="16"/>
          <w:szCs w:val="16"/>
          <w:lang w:val="en-US"/>
        </w:rPr>
        <w:t>typeof</w:t>
      </w:r>
      <w:r w:rsidRPr="00F209BB">
        <w:rPr>
          <w:rFonts w:ascii="Consolas" w:hAnsi="Consolas" w:cs="Consolas"/>
          <w:sz w:val="16"/>
          <w:szCs w:val="16"/>
          <w:lang w:val="en-US"/>
        </w:rPr>
        <w:t>(</w:t>
      </w:r>
      <w:r w:rsidRPr="00F209BB">
        <w:rPr>
          <w:rFonts w:ascii="Consolas" w:hAnsi="Consolas" w:cs="Consolas"/>
          <w:color w:val="2B91AF"/>
          <w:sz w:val="16"/>
          <w:szCs w:val="16"/>
          <w:lang w:val="en-US"/>
        </w:rPr>
        <w:t>ChangeFreightContext</w:t>
      </w:r>
      <w:r w:rsidRPr="00F209BB">
        <w:rPr>
          <w:rFonts w:ascii="Consolas" w:hAnsi="Consolas" w:cs="Consolas"/>
          <w:sz w:val="16"/>
          <w:szCs w:val="16"/>
          <w:lang w:val="en-US"/>
        </w:rPr>
        <w:t>))]</w:t>
      </w:r>
    </w:p>
    <w:p w14:paraId="00F15838" w14:textId="77777777" w:rsidR="00F209BB" w:rsidRPr="00F209BB" w:rsidRDefault="00F209BB" w:rsidP="00F209BB">
      <w:pPr>
        <w:pStyle w:val="a3"/>
        <w:shd w:val="clear" w:color="auto" w:fill="F2F2F2" w:themeFill="background1" w:themeFillShade="F2"/>
        <w:rPr>
          <w:rFonts w:ascii="Consolas" w:hAnsi="Consolas" w:cs="Consolas"/>
          <w:sz w:val="16"/>
          <w:szCs w:val="16"/>
          <w:lang w:val="en-US"/>
        </w:rPr>
      </w:pPr>
      <w:r w:rsidRPr="00F209BB">
        <w:rPr>
          <w:rFonts w:ascii="Consolas" w:hAnsi="Consolas" w:cs="Consolas"/>
          <w:sz w:val="16"/>
          <w:szCs w:val="16"/>
          <w:lang w:val="en-US"/>
        </w:rPr>
        <w:t xml:space="preserve">    [</w:t>
      </w:r>
      <w:r w:rsidRPr="00F209BB">
        <w:rPr>
          <w:rFonts w:ascii="Consolas" w:hAnsi="Consolas" w:cs="Consolas"/>
          <w:color w:val="2B91AF"/>
          <w:sz w:val="16"/>
          <w:szCs w:val="16"/>
          <w:lang w:val="en-US"/>
        </w:rPr>
        <w:t>DisplayName</w:t>
      </w:r>
      <w:r w:rsidRPr="00F209BB">
        <w:rPr>
          <w:rFonts w:ascii="Consolas" w:hAnsi="Consolas" w:cs="Consolas"/>
          <w:sz w:val="16"/>
          <w:szCs w:val="16"/>
          <w:lang w:val="en-US"/>
        </w:rPr>
        <w:t>(</w:t>
      </w:r>
      <w:r w:rsidRPr="00F209BB">
        <w:rPr>
          <w:rFonts w:ascii="Consolas" w:hAnsi="Consolas" w:cs="Consolas"/>
          <w:color w:val="A31515"/>
          <w:sz w:val="16"/>
          <w:szCs w:val="16"/>
          <w:lang w:val="en-US"/>
        </w:rPr>
        <w:t>"</w:t>
      </w:r>
      <w:r w:rsidRPr="00F209BB">
        <w:rPr>
          <w:rFonts w:ascii="Consolas" w:hAnsi="Consolas" w:cs="Consolas"/>
          <w:color w:val="A31515"/>
          <w:sz w:val="16"/>
          <w:szCs w:val="16"/>
        </w:rPr>
        <w:t>Реализация</w:t>
      </w:r>
      <w:r w:rsidRPr="00F209BB">
        <w:rPr>
          <w:rFonts w:ascii="Consolas" w:hAnsi="Consolas" w:cs="Consolas"/>
          <w:color w:val="A31515"/>
          <w:sz w:val="16"/>
          <w:szCs w:val="16"/>
          <w:lang w:val="en-US"/>
        </w:rPr>
        <w:t xml:space="preserve"> </w:t>
      </w:r>
      <w:r w:rsidRPr="00F209BB">
        <w:rPr>
          <w:rFonts w:ascii="Consolas" w:hAnsi="Consolas" w:cs="Consolas"/>
          <w:color w:val="A31515"/>
          <w:sz w:val="16"/>
          <w:szCs w:val="16"/>
        </w:rPr>
        <w:t>по</w:t>
      </w:r>
      <w:r w:rsidRPr="00F209BB">
        <w:rPr>
          <w:rFonts w:ascii="Consolas" w:hAnsi="Consolas" w:cs="Consolas"/>
          <w:color w:val="A31515"/>
          <w:sz w:val="16"/>
          <w:szCs w:val="16"/>
          <w:lang w:val="en-US"/>
        </w:rPr>
        <w:t xml:space="preserve"> </w:t>
      </w:r>
      <w:r w:rsidRPr="00F209BB">
        <w:rPr>
          <w:rFonts w:ascii="Consolas" w:hAnsi="Consolas" w:cs="Consolas"/>
          <w:color w:val="A31515"/>
          <w:sz w:val="16"/>
          <w:szCs w:val="16"/>
        </w:rPr>
        <w:t>умолчанию</w:t>
      </w:r>
      <w:r w:rsidRPr="00F209BB">
        <w:rPr>
          <w:rFonts w:ascii="Consolas" w:hAnsi="Consolas" w:cs="Consolas"/>
          <w:color w:val="A31515"/>
          <w:sz w:val="16"/>
          <w:szCs w:val="16"/>
          <w:lang w:val="en-US"/>
        </w:rPr>
        <w:t>"</w:t>
      </w:r>
      <w:r w:rsidRPr="00F209BB">
        <w:rPr>
          <w:rFonts w:ascii="Consolas" w:hAnsi="Consolas" w:cs="Consolas"/>
          <w:sz w:val="16"/>
          <w:szCs w:val="16"/>
          <w:lang w:val="en-US"/>
        </w:rPr>
        <w:t>)]</w:t>
      </w:r>
    </w:p>
    <w:p w14:paraId="00F15839" w14:textId="77777777" w:rsidR="00F209BB" w:rsidRPr="00F209BB" w:rsidRDefault="00F209BB" w:rsidP="00F209BB">
      <w:pPr>
        <w:pStyle w:val="a3"/>
        <w:shd w:val="clear" w:color="auto" w:fill="F2F2F2" w:themeFill="background1" w:themeFillShade="F2"/>
        <w:rPr>
          <w:rFonts w:ascii="Consolas" w:hAnsi="Consolas" w:cs="Consolas"/>
          <w:sz w:val="16"/>
          <w:szCs w:val="16"/>
        </w:rPr>
      </w:pPr>
      <w:r w:rsidRPr="00F209BB">
        <w:rPr>
          <w:rFonts w:ascii="Consolas" w:hAnsi="Consolas" w:cs="Consolas"/>
          <w:sz w:val="16"/>
          <w:szCs w:val="16"/>
          <w:lang w:val="en-US"/>
        </w:rPr>
        <w:t xml:space="preserve">    </w:t>
      </w:r>
      <w:r w:rsidRPr="00F209BB">
        <w:rPr>
          <w:rFonts w:ascii="Consolas" w:hAnsi="Consolas" w:cs="Consolas"/>
          <w:sz w:val="16"/>
          <w:szCs w:val="16"/>
        </w:rPr>
        <w:t>[</w:t>
      </w:r>
      <w:r w:rsidRPr="00F209BB">
        <w:rPr>
          <w:rFonts w:ascii="Consolas" w:hAnsi="Consolas" w:cs="Consolas"/>
          <w:color w:val="2B91AF"/>
          <w:sz w:val="16"/>
          <w:szCs w:val="16"/>
        </w:rPr>
        <w:t>Description</w:t>
      </w:r>
      <w:r w:rsidRPr="00F209BB">
        <w:rPr>
          <w:rFonts w:ascii="Consolas" w:hAnsi="Consolas" w:cs="Consolas"/>
          <w:sz w:val="16"/>
          <w:szCs w:val="16"/>
        </w:rPr>
        <w:t>(</w:t>
      </w:r>
      <w:r w:rsidRPr="00F209BB">
        <w:rPr>
          <w:rFonts w:ascii="Consolas" w:hAnsi="Consolas" w:cs="Consolas"/>
          <w:color w:val="A31515"/>
          <w:sz w:val="16"/>
          <w:szCs w:val="16"/>
        </w:rPr>
        <w:t>"Выплняет изменение стоимости фрахта на заданную величину в %."</w:t>
      </w:r>
      <w:r w:rsidRPr="00F209BB">
        <w:rPr>
          <w:rFonts w:ascii="Consolas" w:hAnsi="Consolas" w:cs="Consolas"/>
          <w:sz w:val="16"/>
          <w:szCs w:val="16"/>
        </w:rPr>
        <w:t>)]</w:t>
      </w:r>
    </w:p>
    <w:p w14:paraId="00F1583A" w14:textId="77777777" w:rsidR="00F209BB" w:rsidRPr="00F209BB" w:rsidRDefault="00F209BB" w:rsidP="00F209BB">
      <w:pPr>
        <w:pStyle w:val="a3"/>
        <w:shd w:val="clear" w:color="auto" w:fill="F2F2F2" w:themeFill="background1" w:themeFillShade="F2"/>
        <w:rPr>
          <w:rFonts w:ascii="Consolas" w:hAnsi="Consolas" w:cs="Consolas"/>
          <w:sz w:val="16"/>
          <w:szCs w:val="16"/>
          <w:lang w:val="en-US"/>
        </w:rPr>
      </w:pPr>
      <w:r w:rsidRPr="00F209BB">
        <w:rPr>
          <w:rFonts w:ascii="Consolas" w:hAnsi="Consolas" w:cs="Consolas"/>
          <w:sz w:val="16"/>
          <w:szCs w:val="16"/>
        </w:rPr>
        <w:t xml:space="preserve">    </w:t>
      </w:r>
      <w:r w:rsidRPr="00F209BB">
        <w:rPr>
          <w:rFonts w:ascii="Consolas" w:hAnsi="Consolas" w:cs="Consolas"/>
          <w:color w:val="0000FF"/>
          <w:sz w:val="16"/>
          <w:szCs w:val="16"/>
          <w:lang w:val="en-US"/>
        </w:rPr>
        <w:t>public</w:t>
      </w:r>
      <w:r w:rsidRPr="00F209BB">
        <w:rPr>
          <w:rFonts w:ascii="Consolas" w:hAnsi="Consolas" w:cs="Consolas"/>
          <w:sz w:val="16"/>
          <w:szCs w:val="16"/>
          <w:lang w:val="en-US"/>
        </w:rPr>
        <w:t xml:space="preserve"> </w:t>
      </w:r>
      <w:r w:rsidRPr="00F209BB">
        <w:rPr>
          <w:rFonts w:ascii="Consolas" w:hAnsi="Consolas" w:cs="Consolas"/>
          <w:color w:val="0000FF"/>
          <w:sz w:val="16"/>
          <w:szCs w:val="16"/>
          <w:lang w:val="en-US"/>
        </w:rPr>
        <w:t>class</w:t>
      </w:r>
      <w:r w:rsidRPr="00F209BB">
        <w:rPr>
          <w:rFonts w:ascii="Consolas" w:hAnsi="Consolas" w:cs="Consolas"/>
          <w:sz w:val="16"/>
          <w:szCs w:val="16"/>
          <w:lang w:val="en-US"/>
        </w:rPr>
        <w:t xml:space="preserve"> </w:t>
      </w:r>
      <w:r w:rsidRPr="00F209BB">
        <w:rPr>
          <w:rFonts w:ascii="Consolas" w:hAnsi="Consolas" w:cs="Consolas"/>
          <w:color w:val="2B91AF"/>
          <w:sz w:val="16"/>
          <w:szCs w:val="16"/>
          <w:lang w:val="en-US"/>
        </w:rPr>
        <w:t>ChangeFreightContextDefaultImpl</w:t>
      </w:r>
      <w:r w:rsidRPr="00F209BB">
        <w:rPr>
          <w:rFonts w:ascii="Consolas" w:hAnsi="Consolas" w:cs="Consolas"/>
          <w:sz w:val="16"/>
          <w:szCs w:val="16"/>
          <w:lang w:val="en-US"/>
        </w:rPr>
        <w:t xml:space="preserve"> : </w:t>
      </w:r>
      <w:r w:rsidRPr="00F209BB">
        <w:rPr>
          <w:rFonts w:ascii="Consolas" w:hAnsi="Consolas" w:cs="Consolas"/>
          <w:color w:val="2B91AF"/>
          <w:sz w:val="16"/>
          <w:szCs w:val="16"/>
          <w:lang w:val="en-US"/>
        </w:rPr>
        <w:t>OperationServiceBase</w:t>
      </w:r>
    </w:p>
    <w:p w14:paraId="00F1583B" w14:textId="77777777" w:rsidR="00F209BB" w:rsidRPr="00F209BB" w:rsidRDefault="00F209BB" w:rsidP="00F209BB">
      <w:pPr>
        <w:pStyle w:val="a3"/>
        <w:shd w:val="clear" w:color="auto" w:fill="F2F2F2" w:themeFill="background1" w:themeFillShade="F2"/>
        <w:rPr>
          <w:rFonts w:ascii="Consolas" w:hAnsi="Consolas" w:cs="Consolas"/>
          <w:sz w:val="16"/>
          <w:szCs w:val="16"/>
          <w:lang w:val="en-US"/>
        </w:rPr>
      </w:pPr>
      <w:r w:rsidRPr="00F209BB">
        <w:rPr>
          <w:rFonts w:ascii="Consolas" w:hAnsi="Consolas" w:cs="Consolas"/>
          <w:sz w:val="16"/>
          <w:szCs w:val="16"/>
          <w:lang w:val="en-US"/>
        </w:rPr>
        <w:t xml:space="preserve">    {</w:t>
      </w:r>
    </w:p>
    <w:p w14:paraId="00F1583C" w14:textId="77777777" w:rsidR="00F209BB" w:rsidRPr="00F209BB" w:rsidRDefault="00F209BB" w:rsidP="00F209BB">
      <w:pPr>
        <w:pStyle w:val="a3"/>
        <w:shd w:val="clear" w:color="auto" w:fill="F2F2F2" w:themeFill="background1" w:themeFillShade="F2"/>
        <w:rPr>
          <w:rFonts w:ascii="Consolas" w:hAnsi="Consolas" w:cs="Consolas"/>
          <w:sz w:val="16"/>
          <w:szCs w:val="16"/>
          <w:lang w:val="en-US"/>
        </w:rPr>
      </w:pPr>
      <w:r w:rsidRPr="00F209BB">
        <w:rPr>
          <w:rFonts w:ascii="Consolas" w:hAnsi="Consolas" w:cs="Consolas"/>
          <w:sz w:val="16"/>
          <w:szCs w:val="16"/>
          <w:lang w:val="en-US"/>
        </w:rPr>
        <w:t xml:space="preserve">        </w:t>
      </w:r>
      <w:r w:rsidRPr="00F209BB">
        <w:rPr>
          <w:rFonts w:ascii="Consolas" w:hAnsi="Consolas" w:cs="Consolas"/>
          <w:color w:val="0000FF"/>
          <w:sz w:val="16"/>
          <w:szCs w:val="16"/>
          <w:lang w:val="en-US"/>
        </w:rPr>
        <w:t>public</w:t>
      </w:r>
      <w:r w:rsidRPr="00F209BB">
        <w:rPr>
          <w:rFonts w:ascii="Consolas" w:hAnsi="Consolas" w:cs="Consolas"/>
          <w:sz w:val="16"/>
          <w:szCs w:val="16"/>
          <w:lang w:val="en-US"/>
        </w:rPr>
        <w:t xml:space="preserve"> </w:t>
      </w:r>
      <w:r w:rsidRPr="00F209BB">
        <w:rPr>
          <w:rFonts w:ascii="Consolas" w:hAnsi="Consolas" w:cs="Consolas"/>
          <w:color w:val="0000FF"/>
          <w:sz w:val="16"/>
          <w:szCs w:val="16"/>
          <w:lang w:val="en-US"/>
        </w:rPr>
        <w:t>override</w:t>
      </w:r>
      <w:r w:rsidRPr="00F209BB">
        <w:rPr>
          <w:rFonts w:ascii="Consolas" w:hAnsi="Consolas" w:cs="Consolas"/>
          <w:sz w:val="16"/>
          <w:szCs w:val="16"/>
          <w:lang w:val="en-US"/>
        </w:rPr>
        <w:t xml:space="preserve"> </w:t>
      </w:r>
      <w:r w:rsidRPr="00F209BB">
        <w:rPr>
          <w:rFonts w:ascii="Consolas" w:hAnsi="Consolas" w:cs="Consolas"/>
          <w:color w:val="0000FF"/>
          <w:sz w:val="16"/>
          <w:szCs w:val="16"/>
          <w:lang w:val="en-US"/>
        </w:rPr>
        <w:t>void</w:t>
      </w:r>
      <w:r w:rsidRPr="00F209BB">
        <w:rPr>
          <w:rFonts w:ascii="Consolas" w:hAnsi="Consolas" w:cs="Consolas"/>
          <w:sz w:val="16"/>
          <w:szCs w:val="16"/>
          <w:lang w:val="en-US"/>
        </w:rPr>
        <w:t xml:space="preserve"> Execute(</w:t>
      </w:r>
      <w:r w:rsidRPr="00F209BB">
        <w:rPr>
          <w:rFonts w:ascii="Consolas" w:hAnsi="Consolas" w:cs="Consolas"/>
          <w:color w:val="2B91AF"/>
          <w:sz w:val="16"/>
          <w:szCs w:val="16"/>
          <w:lang w:val="en-US"/>
        </w:rPr>
        <w:t>IBusinessOperation</w:t>
      </w:r>
      <w:r w:rsidRPr="00F209BB">
        <w:rPr>
          <w:rFonts w:ascii="Consolas" w:hAnsi="Consolas" w:cs="Consolas"/>
          <w:sz w:val="16"/>
          <w:szCs w:val="16"/>
          <w:lang w:val="en-US"/>
        </w:rPr>
        <w:t xml:space="preserve"> businessOperation)</w:t>
      </w:r>
    </w:p>
    <w:p w14:paraId="00F1583D" w14:textId="77777777" w:rsidR="00F209BB" w:rsidRPr="00F209BB" w:rsidRDefault="00F209BB" w:rsidP="00F209BB">
      <w:pPr>
        <w:pStyle w:val="a3"/>
        <w:shd w:val="clear" w:color="auto" w:fill="F2F2F2" w:themeFill="background1" w:themeFillShade="F2"/>
        <w:rPr>
          <w:rFonts w:ascii="Consolas" w:hAnsi="Consolas" w:cs="Consolas"/>
          <w:sz w:val="16"/>
          <w:szCs w:val="16"/>
          <w:lang w:val="en-US"/>
        </w:rPr>
      </w:pPr>
      <w:r w:rsidRPr="00F209BB">
        <w:rPr>
          <w:rFonts w:ascii="Consolas" w:hAnsi="Consolas" w:cs="Consolas"/>
          <w:sz w:val="16"/>
          <w:szCs w:val="16"/>
          <w:lang w:val="en-US"/>
        </w:rPr>
        <w:t xml:space="preserve">        {</w:t>
      </w:r>
    </w:p>
    <w:p w14:paraId="00F1583E" w14:textId="77777777" w:rsidR="00F209BB" w:rsidRPr="00F209BB" w:rsidRDefault="00F209BB" w:rsidP="00F209BB">
      <w:pPr>
        <w:pStyle w:val="a3"/>
        <w:shd w:val="clear" w:color="auto" w:fill="F2F2F2" w:themeFill="background1" w:themeFillShade="F2"/>
        <w:rPr>
          <w:rFonts w:ascii="Consolas" w:hAnsi="Consolas" w:cs="Consolas"/>
          <w:sz w:val="16"/>
          <w:szCs w:val="16"/>
          <w:lang w:val="en-US"/>
        </w:rPr>
      </w:pPr>
      <w:r w:rsidRPr="00F209BB">
        <w:rPr>
          <w:rFonts w:ascii="Consolas" w:hAnsi="Consolas" w:cs="Consolas"/>
          <w:sz w:val="16"/>
          <w:szCs w:val="16"/>
          <w:lang w:val="en-US"/>
        </w:rPr>
        <w:t xml:space="preserve">            </w:t>
      </w:r>
      <w:r w:rsidRPr="00F209BB">
        <w:rPr>
          <w:rFonts w:ascii="Consolas" w:hAnsi="Consolas" w:cs="Consolas"/>
          <w:color w:val="0000FF"/>
          <w:sz w:val="16"/>
          <w:szCs w:val="16"/>
          <w:lang w:val="en-US"/>
        </w:rPr>
        <w:t>var</w:t>
      </w:r>
      <w:r w:rsidRPr="00F209BB">
        <w:rPr>
          <w:rFonts w:ascii="Consolas" w:hAnsi="Consolas" w:cs="Consolas"/>
          <w:sz w:val="16"/>
          <w:szCs w:val="16"/>
          <w:lang w:val="en-US"/>
        </w:rPr>
        <w:t xml:space="preserve"> bo = (</w:t>
      </w:r>
      <w:r w:rsidRPr="00F209BB">
        <w:rPr>
          <w:rFonts w:ascii="Consolas" w:hAnsi="Consolas" w:cs="Consolas"/>
          <w:color w:val="2B91AF"/>
          <w:sz w:val="16"/>
          <w:szCs w:val="16"/>
          <w:lang w:val="en-US"/>
        </w:rPr>
        <w:t>ChangeFreightContext</w:t>
      </w:r>
      <w:r w:rsidRPr="00F209BB">
        <w:rPr>
          <w:rFonts w:ascii="Consolas" w:hAnsi="Consolas" w:cs="Consolas"/>
          <w:sz w:val="16"/>
          <w:szCs w:val="16"/>
          <w:lang w:val="en-US"/>
        </w:rPr>
        <w:t>)businessOperation;</w:t>
      </w:r>
    </w:p>
    <w:p w14:paraId="00F1583F" w14:textId="77777777" w:rsidR="00F209BB" w:rsidRPr="00F209BB" w:rsidRDefault="00F209BB" w:rsidP="00F209BB">
      <w:pPr>
        <w:pStyle w:val="a3"/>
        <w:shd w:val="clear" w:color="auto" w:fill="F2F2F2" w:themeFill="background1" w:themeFillShade="F2"/>
        <w:rPr>
          <w:rFonts w:ascii="Consolas" w:hAnsi="Consolas" w:cs="Consolas"/>
          <w:sz w:val="16"/>
          <w:szCs w:val="16"/>
          <w:lang w:val="en-US"/>
        </w:rPr>
      </w:pPr>
    </w:p>
    <w:p w14:paraId="00F15840" w14:textId="77777777" w:rsidR="00F209BB" w:rsidRPr="00F209BB" w:rsidRDefault="00F209BB" w:rsidP="00F209BB">
      <w:pPr>
        <w:pStyle w:val="a3"/>
        <w:shd w:val="clear" w:color="auto" w:fill="F2F2F2" w:themeFill="background1" w:themeFillShade="F2"/>
        <w:rPr>
          <w:rFonts w:ascii="Consolas" w:hAnsi="Consolas" w:cs="Consolas"/>
          <w:sz w:val="16"/>
          <w:szCs w:val="16"/>
          <w:lang w:val="en-US"/>
        </w:rPr>
      </w:pPr>
      <w:r w:rsidRPr="00F209BB">
        <w:rPr>
          <w:rFonts w:ascii="Consolas" w:hAnsi="Consolas" w:cs="Consolas"/>
          <w:sz w:val="16"/>
          <w:szCs w:val="16"/>
          <w:lang w:val="en-US"/>
        </w:rPr>
        <w:t xml:space="preserve">            </w:t>
      </w:r>
      <w:r w:rsidRPr="00F209BB">
        <w:rPr>
          <w:rFonts w:ascii="Consolas" w:hAnsi="Consolas" w:cs="Consolas"/>
          <w:color w:val="0000FF"/>
          <w:sz w:val="16"/>
          <w:szCs w:val="16"/>
          <w:lang w:val="en-US"/>
        </w:rPr>
        <w:t>var</w:t>
      </w:r>
      <w:r w:rsidRPr="00F209BB">
        <w:rPr>
          <w:rFonts w:ascii="Consolas" w:hAnsi="Consolas" w:cs="Consolas"/>
          <w:sz w:val="16"/>
          <w:szCs w:val="16"/>
          <w:lang w:val="en-US"/>
        </w:rPr>
        <w:t xml:space="preserve"> rate = (</w:t>
      </w:r>
      <w:r w:rsidRPr="00F209BB">
        <w:rPr>
          <w:rFonts w:ascii="Consolas" w:hAnsi="Consolas" w:cs="Consolas"/>
          <w:color w:val="0000FF"/>
          <w:sz w:val="16"/>
          <w:szCs w:val="16"/>
          <w:lang w:val="en-US"/>
        </w:rPr>
        <w:t>decimal</w:t>
      </w:r>
      <w:r w:rsidRPr="00F209BB">
        <w:rPr>
          <w:rFonts w:ascii="Consolas" w:hAnsi="Consolas" w:cs="Consolas"/>
          <w:sz w:val="16"/>
          <w:szCs w:val="16"/>
          <w:lang w:val="en-US"/>
        </w:rPr>
        <w:t>)(bo.Percent / 100);</w:t>
      </w:r>
    </w:p>
    <w:p w14:paraId="00F15841" w14:textId="77777777" w:rsidR="00F209BB" w:rsidRPr="00F209BB" w:rsidRDefault="00F209BB" w:rsidP="00F209BB">
      <w:pPr>
        <w:pStyle w:val="a3"/>
        <w:shd w:val="clear" w:color="auto" w:fill="F2F2F2" w:themeFill="background1" w:themeFillShade="F2"/>
        <w:rPr>
          <w:rFonts w:ascii="Consolas" w:hAnsi="Consolas" w:cs="Consolas"/>
          <w:sz w:val="16"/>
          <w:szCs w:val="16"/>
          <w:lang w:val="en-US"/>
        </w:rPr>
      </w:pPr>
    </w:p>
    <w:p w14:paraId="00F15842" w14:textId="77777777" w:rsidR="00F209BB" w:rsidRPr="00F209BB" w:rsidRDefault="00F209BB" w:rsidP="00F209BB">
      <w:pPr>
        <w:pStyle w:val="a3"/>
        <w:shd w:val="clear" w:color="auto" w:fill="F2F2F2" w:themeFill="background1" w:themeFillShade="F2"/>
        <w:rPr>
          <w:rFonts w:ascii="Consolas" w:hAnsi="Consolas" w:cs="Consolas"/>
          <w:sz w:val="16"/>
          <w:szCs w:val="16"/>
          <w:lang w:val="en-US"/>
        </w:rPr>
      </w:pPr>
      <w:r w:rsidRPr="00F209BB">
        <w:rPr>
          <w:rFonts w:ascii="Consolas" w:hAnsi="Consolas" w:cs="Consolas"/>
          <w:sz w:val="16"/>
          <w:szCs w:val="16"/>
          <w:lang w:val="en-US"/>
        </w:rPr>
        <w:t xml:space="preserve">            </w:t>
      </w:r>
      <w:r w:rsidRPr="00F209BB">
        <w:rPr>
          <w:rFonts w:ascii="Consolas" w:hAnsi="Consolas" w:cs="Consolas"/>
          <w:color w:val="0000FF"/>
          <w:sz w:val="16"/>
          <w:szCs w:val="16"/>
          <w:lang w:val="en-US"/>
        </w:rPr>
        <w:t>using</w:t>
      </w:r>
      <w:r w:rsidRPr="00F209BB">
        <w:rPr>
          <w:rFonts w:ascii="Consolas" w:hAnsi="Consolas" w:cs="Consolas"/>
          <w:sz w:val="16"/>
          <w:szCs w:val="16"/>
          <w:lang w:val="en-US"/>
        </w:rPr>
        <w:t xml:space="preserve"> (</w:t>
      </w:r>
      <w:r w:rsidRPr="00F209BB">
        <w:rPr>
          <w:rFonts w:ascii="Consolas" w:hAnsi="Consolas" w:cs="Consolas"/>
          <w:color w:val="0000FF"/>
          <w:sz w:val="16"/>
          <w:szCs w:val="16"/>
          <w:lang w:val="en-US"/>
        </w:rPr>
        <w:t>var</w:t>
      </w:r>
      <w:r w:rsidRPr="00F209BB">
        <w:rPr>
          <w:rFonts w:ascii="Consolas" w:hAnsi="Consolas" w:cs="Consolas"/>
          <w:sz w:val="16"/>
          <w:szCs w:val="16"/>
          <w:lang w:val="en-US"/>
        </w:rPr>
        <w:t xml:space="preserve"> objectSpace = </w:t>
      </w:r>
      <w:r w:rsidRPr="00F209BB">
        <w:rPr>
          <w:rFonts w:ascii="Consolas" w:hAnsi="Consolas" w:cs="Consolas"/>
          <w:color w:val="2B91AF"/>
          <w:sz w:val="16"/>
          <w:szCs w:val="16"/>
          <w:lang w:val="en-US"/>
        </w:rPr>
        <w:t>BusinessOperationManager</w:t>
      </w:r>
      <w:r w:rsidRPr="00F209BB">
        <w:rPr>
          <w:rFonts w:ascii="Consolas" w:hAnsi="Consolas" w:cs="Consolas"/>
          <w:sz w:val="16"/>
          <w:szCs w:val="16"/>
          <w:lang w:val="en-US"/>
        </w:rPr>
        <w:t>.Instance.Application.CreateObjectSpace())</w:t>
      </w:r>
    </w:p>
    <w:p w14:paraId="00F15843" w14:textId="77777777" w:rsidR="00F209BB" w:rsidRPr="00F209BB" w:rsidRDefault="00F209BB" w:rsidP="00F209BB">
      <w:pPr>
        <w:pStyle w:val="a3"/>
        <w:shd w:val="clear" w:color="auto" w:fill="F2F2F2" w:themeFill="background1" w:themeFillShade="F2"/>
        <w:rPr>
          <w:rFonts w:ascii="Consolas" w:hAnsi="Consolas" w:cs="Consolas"/>
          <w:sz w:val="16"/>
          <w:szCs w:val="16"/>
          <w:lang w:val="en-US"/>
        </w:rPr>
      </w:pPr>
      <w:r w:rsidRPr="00F209BB">
        <w:rPr>
          <w:rFonts w:ascii="Consolas" w:hAnsi="Consolas" w:cs="Consolas"/>
          <w:sz w:val="16"/>
          <w:szCs w:val="16"/>
          <w:lang w:val="en-US"/>
        </w:rPr>
        <w:t xml:space="preserve">            {</w:t>
      </w:r>
    </w:p>
    <w:p w14:paraId="00F15844" w14:textId="77777777" w:rsidR="00F209BB" w:rsidRPr="00F209BB" w:rsidRDefault="00F209BB" w:rsidP="00F209BB">
      <w:pPr>
        <w:pStyle w:val="a3"/>
        <w:shd w:val="clear" w:color="auto" w:fill="F2F2F2" w:themeFill="background1" w:themeFillShade="F2"/>
        <w:rPr>
          <w:rFonts w:ascii="Consolas" w:hAnsi="Consolas" w:cs="Consolas"/>
          <w:sz w:val="16"/>
          <w:szCs w:val="16"/>
          <w:lang w:val="en-US"/>
        </w:rPr>
      </w:pPr>
      <w:r w:rsidRPr="00F209BB">
        <w:rPr>
          <w:rFonts w:ascii="Consolas" w:hAnsi="Consolas" w:cs="Consolas"/>
          <w:sz w:val="16"/>
          <w:szCs w:val="16"/>
          <w:lang w:val="en-US"/>
        </w:rPr>
        <w:t xml:space="preserve">                </w:t>
      </w:r>
      <w:r w:rsidRPr="00F209BB">
        <w:rPr>
          <w:rFonts w:ascii="Consolas" w:hAnsi="Consolas" w:cs="Consolas"/>
          <w:color w:val="0000FF"/>
          <w:sz w:val="16"/>
          <w:szCs w:val="16"/>
          <w:lang w:val="en-US"/>
        </w:rPr>
        <w:t>foreach</w:t>
      </w:r>
      <w:r w:rsidRPr="00F209BB">
        <w:rPr>
          <w:rFonts w:ascii="Consolas" w:hAnsi="Consolas" w:cs="Consolas"/>
          <w:sz w:val="16"/>
          <w:szCs w:val="16"/>
          <w:lang w:val="en-US"/>
        </w:rPr>
        <w:t xml:space="preserve"> (</w:t>
      </w:r>
      <w:r w:rsidRPr="00F209BB">
        <w:rPr>
          <w:rFonts w:ascii="Consolas" w:hAnsi="Consolas" w:cs="Consolas"/>
          <w:color w:val="0000FF"/>
          <w:sz w:val="16"/>
          <w:szCs w:val="16"/>
          <w:lang w:val="en-US"/>
        </w:rPr>
        <w:t>var</w:t>
      </w:r>
      <w:r w:rsidRPr="00F209BB">
        <w:rPr>
          <w:rFonts w:ascii="Consolas" w:hAnsi="Consolas" w:cs="Consolas"/>
          <w:sz w:val="16"/>
          <w:szCs w:val="16"/>
          <w:lang w:val="en-US"/>
        </w:rPr>
        <w:t xml:space="preserve"> rawOrder </w:t>
      </w:r>
      <w:r w:rsidRPr="00F209BB">
        <w:rPr>
          <w:rFonts w:ascii="Consolas" w:hAnsi="Consolas" w:cs="Consolas"/>
          <w:color w:val="0000FF"/>
          <w:sz w:val="16"/>
          <w:szCs w:val="16"/>
          <w:lang w:val="en-US"/>
        </w:rPr>
        <w:t>in</w:t>
      </w:r>
      <w:r w:rsidRPr="00F209BB">
        <w:rPr>
          <w:rFonts w:ascii="Consolas" w:hAnsi="Consolas" w:cs="Consolas"/>
          <w:sz w:val="16"/>
          <w:szCs w:val="16"/>
          <w:lang w:val="en-US"/>
        </w:rPr>
        <w:t xml:space="preserve"> bo.Orders)</w:t>
      </w:r>
    </w:p>
    <w:p w14:paraId="00F15845" w14:textId="77777777" w:rsidR="00F209BB" w:rsidRPr="00F209BB" w:rsidRDefault="00F209BB" w:rsidP="00F209BB">
      <w:pPr>
        <w:pStyle w:val="a3"/>
        <w:shd w:val="clear" w:color="auto" w:fill="F2F2F2" w:themeFill="background1" w:themeFillShade="F2"/>
        <w:rPr>
          <w:rFonts w:ascii="Consolas" w:hAnsi="Consolas" w:cs="Consolas"/>
          <w:sz w:val="16"/>
          <w:szCs w:val="16"/>
          <w:lang w:val="en-US"/>
        </w:rPr>
      </w:pPr>
      <w:r w:rsidRPr="00F209BB">
        <w:rPr>
          <w:rFonts w:ascii="Consolas" w:hAnsi="Consolas" w:cs="Consolas"/>
          <w:sz w:val="16"/>
          <w:szCs w:val="16"/>
          <w:lang w:val="en-US"/>
        </w:rPr>
        <w:t xml:space="preserve">                {</w:t>
      </w:r>
    </w:p>
    <w:p w14:paraId="00F15846" w14:textId="77777777" w:rsidR="00F209BB" w:rsidRPr="00F209BB" w:rsidRDefault="00F209BB" w:rsidP="00F209BB">
      <w:pPr>
        <w:pStyle w:val="a3"/>
        <w:shd w:val="clear" w:color="auto" w:fill="F2F2F2" w:themeFill="background1" w:themeFillShade="F2"/>
        <w:rPr>
          <w:rFonts w:ascii="Consolas" w:hAnsi="Consolas" w:cs="Consolas"/>
          <w:sz w:val="16"/>
          <w:szCs w:val="16"/>
          <w:lang w:val="en-US"/>
        </w:rPr>
      </w:pPr>
      <w:r w:rsidRPr="00F209BB">
        <w:rPr>
          <w:rFonts w:ascii="Consolas" w:hAnsi="Consolas" w:cs="Consolas"/>
          <w:sz w:val="16"/>
          <w:szCs w:val="16"/>
          <w:lang w:val="en-US"/>
        </w:rPr>
        <w:t xml:space="preserve">                    </w:t>
      </w:r>
      <w:r w:rsidRPr="00F209BB">
        <w:rPr>
          <w:rFonts w:ascii="Consolas" w:hAnsi="Consolas" w:cs="Consolas"/>
          <w:color w:val="0000FF"/>
          <w:sz w:val="16"/>
          <w:szCs w:val="16"/>
          <w:lang w:val="en-US"/>
        </w:rPr>
        <w:t>var</w:t>
      </w:r>
      <w:r w:rsidRPr="00F209BB">
        <w:rPr>
          <w:rFonts w:ascii="Consolas" w:hAnsi="Consolas" w:cs="Consolas"/>
          <w:sz w:val="16"/>
          <w:szCs w:val="16"/>
          <w:lang w:val="en-US"/>
        </w:rPr>
        <w:t xml:space="preserve"> order = objectSpace.GetObject(rawOrder); </w:t>
      </w:r>
      <w:r w:rsidRPr="00F209BB">
        <w:rPr>
          <w:rFonts w:ascii="Consolas" w:hAnsi="Consolas" w:cs="Consolas"/>
          <w:color w:val="008000"/>
          <w:sz w:val="16"/>
          <w:szCs w:val="16"/>
          <w:lang w:val="en-US"/>
        </w:rPr>
        <w:t xml:space="preserve">// </w:t>
      </w:r>
      <w:r w:rsidRPr="00F209BB">
        <w:rPr>
          <w:rFonts w:ascii="Consolas" w:hAnsi="Consolas" w:cs="Consolas"/>
          <w:color w:val="008000"/>
          <w:sz w:val="16"/>
          <w:szCs w:val="16"/>
        </w:rPr>
        <w:t>Документ</w:t>
      </w:r>
      <w:r w:rsidRPr="00F209BB">
        <w:rPr>
          <w:rFonts w:ascii="Consolas" w:hAnsi="Consolas" w:cs="Consolas"/>
          <w:color w:val="008000"/>
          <w:sz w:val="16"/>
          <w:szCs w:val="16"/>
          <w:lang w:val="en-US"/>
        </w:rPr>
        <w:t xml:space="preserve"> </w:t>
      </w:r>
      <w:r w:rsidRPr="00F209BB">
        <w:rPr>
          <w:rFonts w:ascii="Consolas" w:hAnsi="Consolas" w:cs="Consolas"/>
          <w:color w:val="008000"/>
          <w:sz w:val="16"/>
          <w:szCs w:val="16"/>
        </w:rPr>
        <w:t>в</w:t>
      </w:r>
      <w:r w:rsidRPr="00F209BB">
        <w:rPr>
          <w:rFonts w:ascii="Consolas" w:hAnsi="Consolas" w:cs="Consolas"/>
          <w:color w:val="008000"/>
          <w:sz w:val="16"/>
          <w:szCs w:val="16"/>
          <w:lang w:val="en-US"/>
        </w:rPr>
        <w:t xml:space="preserve"> </w:t>
      </w:r>
      <w:r w:rsidRPr="00F209BB">
        <w:rPr>
          <w:rFonts w:ascii="Consolas" w:hAnsi="Consolas" w:cs="Consolas"/>
          <w:color w:val="008000"/>
          <w:sz w:val="16"/>
          <w:szCs w:val="16"/>
        </w:rPr>
        <w:t>текущем</w:t>
      </w:r>
      <w:r w:rsidRPr="00F209BB">
        <w:rPr>
          <w:rFonts w:ascii="Consolas" w:hAnsi="Consolas" w:cs="Consolas"/>
          <w:color w:val="008000"/>
          <w:sz w:val="16"/>
          <w:szCs w:val="16"/>
          <w:lang w:val="en-US"/>
        </w:rPr>
        <w:t xml:space="preserve"> ObjectSpace.</w:t>
      </w:r>
    </w:p>
    <w:p w14:paraId="00F15847" w14:textId="77777777" w:rsidR="00F209BB" w:rsidRPr="008A07EC" w:rsidRDefault="00F209BB" w:rsidP="00F209BB">
      <w:pPr>
        <w:pStyle w:val="a3"/>
        <w:shd w:val="clear" w:color="auto" w:fill="F2F2F2" w:themeFill="background1" w:themeFillShade="F2"/>
        <w:rPr>
          <w:rFonts w:ascii="Consolas" w:hAnsi="Consolas" w:cs="Consolas"/>
          <w:sz w:val="16"/>
          <w:szCs w:val="16"/>
          <w:lang w:val="en-US"/>
        </w:rPr>
      </w:pPr>
      <w:r w:rsidRPr="00F209BB">
        <w:rPr>
          <w:rFonts w:ascii="Consolas" w:hAnsi="Consolas" w:cs="Consolas"/>
          <w:sz w:val="16"/>
          <w:szCs w:val="16"/>
          <w:lang w:val="en-US"/>
        </w:rPr>
        <w:t xml:space="preserve">                    order.Freight = order.Freight + (order.Freight * rate);</w:t>
      </w:r>
    </w:p>
    <w:p w14:paraId="00F15848" w14:textId="77777777" w:rsidR="000418F6" w:rsidRPr="000418F6" w:rsidRDefault="000418F6" w:rsidP="000418F6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0418F6">
        <w:rPr>
          <w:rFonts w:ascii="Consolas" w:hAnsi="Consolas" w:cs="Consolas"/>
          <w:color w:val="0000FF"/>
          <w:sz w:val="16"/>
          <w:szCs w:val="16"/>
          <w:lang w:val="en-US"/>
        </w:rPr>
        <w:t xml:space="preserve">                    var</w:t>
      </w:r>
      <w:r w:rsidRPr="000418F6">
        <w:rPr>
          <w:rFonts w:ascii="Consolas" w:hAnsi="Consolas" w:cs="Consolas"/>
          <w:sz w:val="16"/>
          <w:szCs w:val="16"/>
          <w:lang w:val="en-US"/>
        </w:rPr>
        <w:t xml:space="preserve"> oldFreight = order.Freight;</w:t>
      </w:r>
    </w:p>
    <w:p w14:paraId="00F15849" w14:textId="77777777" w:rsidR="000418F6" w:rsidRPr="008A07EC" w:rsidRDefault="000418F6" w:rsidP="000418F6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0418F6">
        <w:rPr>
          <w:rFonts w:ascii="Consolas" w:hAnsi="Consolas" w:cs="Consolas"/>
          <w:sz w:val="16"/>
          <w:szCs w:val="16"/>
          <w:lang w:val="en-US"/>
        </w:rPr>
        <w:t xml:space="preserve">                    </w:t>
      </w:r>
      <w:r w:rsidRPr="000418F6">
        <w:rPr>
          <w:rFonts w:ascii="Consolas" w:hAnsi="Consolas" w:cs="Consolas"/>
          <w:color w:val="0000FF"/>
          <w:sz w:val="16"/>
          <w:szCs w:val="16"/>
          <w:lang w:val="en-US"/>
        </w:rPr>
        <w:t>var</w:t>
      </w:r>
      <w:r w:rsidRPr="000418F6">
        <w:rPr>
          <w:rFonts w:ascii="Consolas" w:hAnsi="Consolas" w:cs="Consolas"/>
          <w:sz w:val="16"/>
          <w:szCs w:val="16"/>
          <w:lang w:val="en-US"/>
        </w:rPr>
        <w:t xml:space="preserve"> msg = </w:t>
      </w:r>
      <w:r w:rsidRPr="000418F6">
        <w:rPr>
          <w:rFonts w:ascii="Consolas" w:hAnsi="Consolas" w:cs="Consolas"/>
          <w:color w:val="0000FF"/>
          <w:sz w:val="16"/>
          <w:szCs w:val="16"/>
          <w:lang w:val="en-US"/>
        </w:rPr>
        <w:t>string</w:t>
      </w:r>
      <w:r w:rsidRPr="000418F6">
        <w:rPr>
          <w:rFonts w:ascii="Consolas" w:hAnsi="Consolas" w:cs="Consolas"/>
          <w:sz w:val="16"/>
          <w:szCs w:val="16"/>
          <w:lang w:val="en-US"/>
        </w:rPr>
        <w:t>.Format(</w:t>
      </w:r>
      <w:r w:rsidRPr="000418F6">
        <w:rPr>
          <w:rFonts w:ascii="Consolas" w:hAnsi="Consolas" w:cs="Consolas"/>
          <w:color w:val="A31515"/>
          <w:sz w:val="16"/>
          <w:szCs w:val="16"/>
          <w:lang w:val="en-US"/>
        </w:rPr>
        <w:t>"</w:t>
      </w:r>
      <w:r w:rsidRPr="000418F6">
        <w:rPr>
          <w:rFonts w:ascii="Consolas" w:hAnsi="Consolas" w:cs="Consolas"/>
          <w:color w:val="A31515"/>
          <w:sz w:val="16"/>
          <w:szCs w:val="16"/>
        </w:rPr>
        <w:t>Заказ</w:t>
      </w:r>
      <w:r w:rsidRPr="000418F6">
        <w:rPr>
          <w:rFonts w:ascii="Consolas" w:hAnsi="Consolas" w:cs="Consolas"/>
          <w:color w:val="A31515"/>
          <w:sz w:val="16"/>
          <w:szCs w:val="16"/>
          <w:lang w:val="en-US"/>
        </w:rPr>
        <w:t xml:space="preserve"> # </w:t>
      </w:r>
      <w:r w:rsidRPr="000418F6">
        <w:rPr>
          <w:rFonts w:ascii="Consolas" w:hAnsi="Consolas" w:cs="Consolas"/>
          <w:color w:val="3CB371"/>
          <w:sz w:val="16"/>
          <w:szCs w:val="16"/>
          <w:lang w:val="en-US"/>
        </w:rPr>
        <w:t>{0}</w:t>
      </w:r>
      <w:r w:rsidRPr="000418F6">
        <w:rPr>
          <w:rFonts w:ascii="Consolas" w:hAnsi="Consolas" w:cs="Consolas"/>
          <w:color w:val="A31515"/>
          <w:sz w:val="16"/>
          <w:szCs w:val="16"/>
          <w:lang w:val="en-US"/>
        </w:rPr>
        <w:t xml:space="preserve">. </w:t>
      </w:r>
      <w:r w:rsidRPr="000418F6">
        <w:rPr>
          <w:rFonts w:ascii="Consolas" w:hAnsi="Consolas" w:cs="Consolas"/>
          <w:color w:val="A31515"/>
          <w:sz w:val="16"/>
          <w:szCs w:val="16"/>
        </w:rPr>
        <w:t>Предыдущая</w:t>
      </w:r>
      <w:r w:rsidRPr="000418F6">
        <w:rPr>
          <w:rFonts w:ascii="Consolas" w:hAnsi="Consolas" w:cs="Consolas"/>
          <w:color w:val="A31515"/>
          <w:sz w:val="16"/>
          <w:szCs w:val="16"/>
          <w:lang w:val="en-US"/>
        </w:rPr>
        <w:t xml:space="preserve"> </w:t>
      </w:r>
      <w:r w:rsidRPr="000418F6">
        <w:rPr>
          <w:rFonts w:ascii="Consolas" w:hAnsi="Consolas" w:cs="Consolas"/>
          <w:color w:val="A31515"/>
          <w:sz w:val="16"/>
          <w:szCs w:val="16"/>
        </w:rPr>
        <w:t>стоимость</w:t>
      </w:r>
      <w:r w:rsidRPr="000418F6">
        <w:rPr>
          <w:rFonts w:ascii="Consolas" w:hAnsi="Consolas" w:cs="Consolas"/>
          <w:color w:val="A31515"/>
          <w:sz w:val="16"/>
          <w:szCs w:val="16"/>
          <w:lang w:val="en-US"/>
        </w:rPr>
        <w:t xml:space="preserve"> </w:t>
      </w:r>
      <w:r w:rsidRPr="000418F6">
        <w:rPr>
          <w:rFonts w:ascii="Consolas" w:hAnsi="Consolas" w:cs="Consolas"/>
          <w:color w:val="A31515"/>
          <w:sz w:val="16"/>
          <w:szCs w:val="16"/>
        </w:rPr>
        <w:t>фрахта</w:t>
      </w:r>
      <w:r w:rsidRPr="000418F6">
        <w:rPr>
          <w:rFonts w:ascii="Consolas" w:hAnsi="Consolas" w:cs="Consolas"/>
          <w:color w:val="A31515"/>
          <w:sz w:val="16"/>
          <w:szCs w:val="16"/>
          <w:lang w:val="en-US"/>
        </w:rPr>
        <w:t xml:space="preserve"> </w:t>
      </w:r>
      <w:r w:rsidRPr="000418F6">
        <w:rPr>
          <w:rFonts w:ascii="Consolas" w:hAnsi="Consolas" w:cs="Consolas"/>
          <w:color w:val="3CB371"/>
          <w:sz w:val="16"/>
          <w:szCs w:val="16"/>
          <w:lang w:val="en-US"/>
        </w:rPr>
        <w:t>{1}</w:t>
      </w:r>
      <w:r w:rsidRPr="000418F6">
        <w:rPr>
          <w:rFonts w:ascii="Consolas" w:hAnsi="Consolas" w:cs="Consolas"/>
          <w:color w:val="A31515"/>
          <w:sz w:val="16"/>
          <w:szCs w:val="16"/>
          <w:lang w:val="en-US"/>
        </w:rPr>
        <w:t xml:space="preserve">, </w:t>
      </w:r>
      <w:r w:rsidRPr="000418F6">
        <w:rPr>
          <w:rFonts w:ascii="Consolas" w:hAnsi="Consolas" w:cs="Consolas"/>
          <w:color w:val="A31515"/>
          <w:sz w:val="16"/>
          <w:szCs w:val="16"/>
        </w:rPr>
        <w:t>новая</w:t>
      </w:r>
      <w:r w:rsidRPr="000418F6">
        <w:rPr>
          <w:rFonts w:ascii="Consolas" w:hAnsi="Consolas" w:cs="Consolas"/>
          <w:color w:val="A31515"/>
          <w:sz w:val="16"/>
          <w:szCs w:val="16"/>
          <w:lang w:val="en-US"/>
        </w:rPr>
        <w:t xml:space="preserve"> </w:t>
      </w:r>
      <w:r w:rsidRPr="000418F6">
        <w:rPr>
          <w:rFonts w:ascii="Consolas" w:hAnsi="Consolas" w:cs="Consolas"/>
          <w:color w:val="3CB371"/>
          <w:sz w:val="16"/>
          <w:szCs w:val="16"/>
          <w:lang w:val="en-US"/>
        </w:rPr>
        <w:t>{2}</w:t>
      </w:r>
      <w:r w:rsidRPr="000418F6">
        <w:rPr>
          <w:rFonts w:ascii="Consolas" w:hAnsi="Consolas" w:cs="Consolas"/>
          <w:color w:val="A31515"/>
          <w:sz w:val="16"/>
          <w:szCs w:val="16"/>
          <w:lang w:val="en-US"/>
        </w:rPr>
        <w:t>"</w:t>
      </w:r>
      <w:r w:rsidRPr="000418F6">
        <w:rPr>
          <w:rFonts w:ascii="Consolas" w:hAnsi="Consolas" w:cs="Consolas"/>
          <w:sz w:val="16"/>
          <w:szCs w:val="16"/>
          <w:lang w:val="en-US"/>
        </w:rPr>
        <w:t xml:space="preserve">, </w:t>
      </w:r>
    </w:p>
    <w:p w14:paraId="00F1584A" w14:textId="77777777" w:rsidR="000418F6" w:rsidRPr="000418F6" w:rsidRDefault="000418F6" w:rsidP="000418F6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0418F6">
        <w:rPr>
          <w:rFonts w:ascii="Consolas" w:hAnsi="Consolas" w:cs="Consolas"/>
          <w:sz w:val="16"/>
          <w:szCs w:val="16"/>
          <w:lang w:val="en-US"/>
        </w:rPr>
        <w:t xml:space="preserve">                        order.Number, oldFreight, order.Freight);</w:t>
      </w:r>
    </w:p>
    <w:p w14:paraId="00F1584B" w14:textId="77777777" w:rsidR="000418F6" w:rsidRPr="000418F6" w:rsidRDefault="000418F6" w:rsidP="000418F6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0418F6">
        <w:rPr>
          <w:rFonts w:ascii="Consolas" w:hAnsi="Consolas" w:cs="Consolas"/>
          <w:sz w:val="16"/>
          <w:szCs w:val="16"/>
          <w:lang w:val="en-US"/>
        </w:rPr>
        <w:lastRenderedPageBreak/>
        <w:t xml:space="preserve">                    bo.ProcessedOrdersLog.Add(msg);</w:t>
      </w:r>
    </w:p>
    <w:p w14:paraId="00F1584C" w14:textId="77777777" w:rsidR="00F209BB" w:rsidRPr="000418F6" w:rsidRDefault="00F209BB" w:rsidP="00F209BB">
      <w:pPr>
        <w:pStyle w:val="a3"/>
        <w:shd w:val="clear" w:color="auto" w:fill="F2F2F2" w:themeFill="background1" w:themeFillShade="F2"/>
        <w:rPr>
          <w:rFonts w:ascii="Consolas" w:hAnsi="Consolas" w:cs="Consolas"/>
          <w:sz w:val="16"/>
          <w:szCs w:val="16"/>
          <w:lang w:val="en-US"/>
        </w:rPr>
      </w:pPr>
      <w:r w:rsidRPr="00F209BB">
        <w:rPr>
          <w:rFonts w:ascii="Consolas" w:hAnsi="Consolas" w:cs="Consolas"/>
          <w:sz w:val="16"/>
          <w:szCs w:val="16"/>
          <w:lang w:val="en-US"/>
        </w:rPr>
        <w:t xml:space="preserve">                </w:t>
      </w:r>
      <w:r w:rsidRPr="000418F6">
        <w:rPr>
          <w:rFonts w:ascii="Consolas" w:hAnsi="Consolas" w:cs="Consolas"/>
          <w:sz w:val="16"/>
          <w:szCs w:val="16"/>
          <w:lang w:val="en-US"/>
        </w:rPr>
        <w:t>}</w:t>
      </w:r>
    </w:p>
    <w:p w14:paraId="00F1584D" w14:textId="77777777" w:rsidR="00F209BB" w:rsidRPr="000418F6" w:rsidRDefault="00F209BB" w:rsidP="00F209BB">
      <w:pPr>
        <w:pStyle w:val="a3"/>
        <w:shd w:val="clear" w:color="auto" w:fill="F2F2F2" w:themeFill="background1" w:themeFillShade="F2"/>
        <w:rPr>
          <w:rFonts w:ascii="Consolas" w:hAnsi="Consolas" w:cs="Consolas"/>
          <w:sz w:val="16"/>
          <w:szCs w:val="16"/>
          <w:lang w:val="en-US"/>
        </w:rPr>
      </w:pPr>
      <w:r w:rsidRPr="000418F6">
        <w:rPr>
          <w:rFonts w:ascii="Consolas" w:hAnsi="Consolas" w:cs="Consolas"/>
          <w:sz w:val="16"/>
          <w:szCs w:val="16"/>
          <w:lang w:val="en-US"/>
        </w:rPr>
        <w:t xml:space="preserve">                objectSpace.CommitChanges();</w:t>
      </w:r>
    </w:p>
    <w:p w14:paraId="00F1584E" w14:textId="77777777" w:rsidR="00F209BB" w:rsidRPr="008A07EC" w:rsidRDefault="00F209BB" w:rsidP="00F209BB">
      <w:pPr>
        <w:pStyle w:val="a3"/>
        <w:shd w:val="clear" w:color="auto" w:fill="F2F2F2" w:themeFill="background1" w:themeFillShade="F2"/>
        <w:rPr>
          <w:rFonts w:ascii="Consolas" w:hAnsi="Consolas" w:cs="Consolas"/>
          <w:sz w:val="16"/>
          <w:szCs w:val="16"/>
        </w:rPr>
      </w:pPr>
      <w:r w:rsidRPr="000418F6">
        <w:rPr>
          <w:rFonts w:ascii="Consolas" w:hAnsi="Consolas" w:cs="Consolas"/>
          <w:sz w:val="16"/>
          <w:szCs w:val="16"/>
          <w:lang w:val="en-US"/>
        </w:rPr>
        <w:t xml:space="preserve">            </w:t>
      </w:r>
      <w:r w:rsidRPr="008A07EC">
        <w:rPr>
          <w:rFonts w:ascii="Consolas" w:hAnsi="Consolas" w:cs="Consolas"/>
          <w:sz w:val="16"/>
          <w:szCs w:val="16"/>
        </w:rPr>
        <w:t>}</w:t>
      </w:r>
    </w:p>
    <w:p w14:paraId="00F1584F" w14:textId="77777777" w:rsidR="00F209BB" w:rsidRPr="008A07EC" w:rsidRDefault="00F209BB" w:rsidP="00F209BB">
      <w:pPr>
        <w:pStyle w:val="a3"/>
        <w:shd w:val="clear" w:color="auto" w:fill="F2F2F2" w:themeFill="background1" w:themeFillShade="F2"/>
        <w:rPr>
          <w:rFonts w:ascii="Consolas" w:hAnsi="Consolas" w:cs="Consolas"/>
          <w:sz w:val="16"/>
          <w:szCs w:val="16"/>
        </w:rPr>
      </w:pPr>
      <w:r w:rsidRPr="008A07EC">
        <w:rPr>
          <w:rFonts w:ascii="Consolas" w:hAnsi="Consolas" w:cs="Consolas"/>
          <w:sz w:val="16"/>
          <w:szCs w:val="16"/>
        </w:rPr>
        <w:t xml:space="preserve">        }</w:t>
      </w:r>
    </w:p>
    <w:p w14:paraId="00F15850" w14:textId="77777777" w:rsidR="00F209BB" w:rsidRPr="008A07EC" w:rsidRDefault="00F209BB" w:rsidP="00F209BB">
      <w:pPr>
        <w:pStyle w:val="a3"/>
        <w:shd w:val="clear" w:color="auto" w:fill="F2F2F2" w:themeFill="background1" w:themeFillShade="F2"/>
        <w:rPr>
          <w:rFonts w:ascii="Consolas" w:hAnsi="Consolas" w:cs="Consolas"/>
          <w:sz w:val="16"/>
          <w:szCs w:val="16"/>
        </w:rPr>
      </w:pPr>
      <w:r w:rsidRPr="008A07EC">
        <w:rPr>
          <w:rFonts w:ascii="Consolas" w:hAnsi="Consolas" w:cs="Consolas"/>
          <w:sz w:val="16"/>
          <w:szCs w:val="16"/>
        </w:rPr>
        <w:t xml:space="preserve">    }</w:t>
      </w:r>
    </w:p>
    <w:p w14:paraId="00F15851" w14:textId="77777777" w:rsidR="00F209BB" w:rsidRPr="008A07EC" w:rsidRDefault="00F209BB" w:rsidP="00F209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14:paraId="00F15852" w14:textId="737F1A62" w:rsidR="00F209BB" w:rsidRDefault="00F209BB" w:rsidP="00F209BB">
      <w:pPr>
        <w:pStyle w:val="a3"/>
        <w:ind w:firstLine="708"/>
      </w:pPr>
      <w:r>
        <w:t xml:space="preserve">Как видно из примера, при использовании </w:t>
      </w:r>
      <w:hyperlink r:id="rId83" w:history="1">
        <w:r w:rsidRPr="00113C76">
          <w:rPr>
            <w:rStyle w:val="af7"/>
          </w:rPr>
          <w:t>OperationServiceBase</w:t>
        </w:r>
      </w:hyperlink>
      <w:r>
        <w:t xml:space="preserve"> в качестве базового класса, часто достаточно перекрыть абстрактный метод </w:t>
      </w:r>
      <w:r>
        <w:rPr>
          <w:lang w:val="en-US"/>
        </w:rPr>
        <w:t>Execute</w:t>
      </w:r>
      <w:r w:rsidRPr="00F209BB">
        <w:t xml:space="preserve">, </w:t>
      </w:r>
      <w:r>
        <w:t xml:space="preserve">который и содержит логику бизнес-операции. </w:t>
      </w:r>
    </w:p>
    <w:p w14:paraId="00F15853" w14:textId="3A2CB917" w:rsidR="001455E8" w:rsidRPr="001455E8" w:rsidRDefault="00DE5B2E" w:rsidP="000913BF">
      <w:pPr>
        <w:pStyle w:val="a3"/>
        <w:ind w:firstLine="708"/>
      </w:pPr>
      <w:r>
        <w:t>Также, при необходимости</w:t>
      </w:r>
      <w:r w:rsidR="000913BF" w:rsidRPr="000913BF">
        <w:t>,</w:t>
      </w:r>
      <w:r>
        <w:t xml:space="preserve"> может быть реализован метод, выполняющий откат бизнес-операции. Для осуществления такой возможности нужно реализовать интерфейс </w:t>
      </w:r>
      <w:hyperlink r:id="rId84" w:history="1">
        <w:r w:rsidR="00983720" w:rsidRPr="00FB6E26">
          <w:rPr>
            <w:rStyle w:val="af7"/>
          </w:rPr>
          <w:t>IOperationServiceReversible</w:t>
        </w:r>
      </w:hyperlink>
      <w:r w:rsidR="00983720">
        <w:t>.</w:t>
      </w:r>
      <w:r w:rsidR="00983720" w:rsidRPr="00983720">
        <w:t xml:space="preserve"> </w:t>
      </w:r>
      <w:r w:rsidR="000913BF">
        <w:t xml:space="preserve">Интерфейс декларирует метод </w:t>
      </w:r>
      <w:hyperlink r:id="rId85" w:history="1">
        <w:r w:rsidR="000913BF" w:rsidRPr="008C7179">
          <w:rPr>
            <w:rStyle w:val="af7"/>
            <w:lang w:val="en-US"/>
          </w:rPr>
          <w:t>Rollback</w:t>
        </w:r>
      </w:hyperlink>
      <w:r w:rsidR="000913BF" w:rsidRPr="000913BF">
        <w:t xml:space="preserve">, </w:t>
      </w:r>
      <w:r w:rsidR="000913BF">
        <w:t>который и требуется реализовать.</w:t>
      </w:r>
    </w:p>
    <w:p w14:paraId="00F15854" w14:textId="516054BE" w:rsidR="00113C76" w:rsidRPr="00F209BB" w:rsidRDefault="00F209BB" w:rsidP="00F209BB">
      <w:pPr>
        <w:pStyle w:val="a3"/>
        <w:ind w:firstLine="708"/>
      </w:pPr>
      <w:r>
        <w:t xml:space="preserve">С помощью атрибута  </w:t>
      </w:r>
      <w:hyperlink r:id="rId86" w:history="1">
        <w:r w:rsidRPr="00F209BB">
          <w:rPr>
            <w:rStyle w:val="af7"/>
          </w:rPr>
          <w:t>BusinessOperationAttribute</w:t>
        </w:r>
      </w:hyperlink>
      <w:r w:rsidRPr="00F209BB">
        <w:t xml:space="preserve"> </w:t>
      </w:r>
      <w:r>
        <w:t>указывается бизнес-операция, для которой разработана данная реализация.</w:t>
      </w:r>
    </w:p>
    <w:p w14:paraId="00F15855" w14:textId="77777777" w:rsidR="00F209BB" w:rsidRPr="00F209BB" w:rsidRDefault="00F209BB" w:rsidP="00F209BB">
      <w:pPr>
        <w:pStyle w:val="a3"/>
        <w:ind w:firstLine="708"/>
      </w:pPr>
      <w:r>
        <w:t xml:space="preserve">По другим атрибутам см. информацию в разделе </w:t>
      </w:r>
      <w:hyperlink w:anchor="_Описание_типов." w:history="1">
        <w:r w:rsidRPr="00F209BB">
          <w:rPr>
            <w:rStyle w:val="af7"/>
          </w:rPr>
          <w:t>«Описание типов»</w:t>
        </w:r>
      </w:hyperlink>
      <w:r>
        <w:t>.</w:t>
      </w:r>
      <w:r w:rsidRPr="00F209BB">
        <w:t xml:space="preserve"> </w:t>
      </w:r>
    </w:p>
    <w:p w14:paraId="00F15856" w14:textId="7BD3E8AA" w:rsidR="000E1C49" w:rsidRDefault="00054EE6" w:rsidP="000E1C49">
      <w:pPr>
        <w:pStyle w:val="3"/>
      </w:pPr>
      <w:bookmarkStart w:id="223" w:name="_Регистрация_классов_бизнес-операций"/>
      <w:bookmarkStart w:id="224" w:name="_Toc453230597"/>
      <w:bookmarkEnd w:id="223"/>
      <w:ins w:id="225" w:author="Крупенькин Олег Валентинович" w:date="2016-06-09T09:50:00Z">
        <w:r>
          <w:t>Явное объявление</w:t>
        </w:r>
      </w:ins>
      <w:del w:id="226" w:author="Крупенькин Олег Валентинович" w:date="2016-06-09T09:50:00Z">
        <w:r w:rsidR="000E1C49" w:rsidDel="00054EE6">
          <w:delText>Регистрация</w:delText>
        </w:r>
      </w:del>
      <w:r w:rsidR="000E1C49">
        <w:t xml:space="preserve"> классов бизнес-операций и классов реализации.</w:t>
      </w:r>
      <w:bookmarkEnd w:id="224"/>
    </w:p>
    <w:p w14:paraId="0B91C436" w14:textId="282EB341" w:rsidR="00054EE6" w:rsidRPr="00054EE6" w:rsidRDefault="00054EE6" w:rsidP="00EB2155">
      <w:pPr>
        <w:pStyle w:val="a3"/>
        <w:ind w:firstLine="360"/>
        <w:rPr>
          <w:ins w:id="227" w:author="Крупенькин Олег Валентинович" w:date="2016-06-09T09:52:00Z"/>
          <w:rPrChange w:id="228" w:author="Крупенькин Олег Валентинович" w:date="2016-06-09T09:53:00Z">
            <w:rPr>
              <w:ins w:id="229" w:author="Крупенькин Олег Валентинович" w:date="2016-06-09T09:52:00Z"/>
              <w:lang w:val="en-US"/>
            </w:rPr>
          </w:rPrChange>
        </w:rPr>
      </w:pPr>
      <w:ins w:id="230" w:author="Крупенькин Олег Валентинович" w:date="2016-06-09T09:51:00Z">
        <w:r>
          <w:t xml:space="preserve">По умолчанию </w:t>
        </w:r>
        <w:r>
          <w:rPr>
            <w:lang w:val="en-US"/>
          </w:rPr>
          <w:t>Xafari</w:t>
        </w:r>
        <w:r w:rsidRPr="00054EE6">
          <w:rPr>
            <w:rPrChange w:id="231" w:author="Крупенькин Олег Валентинович" w:date="2016-06-09T09:52:00Z">
              <w:rPr>
                <w:lang w:val="en-US"/>
              </w:rPr>
            </w:rPrChange>
          </w:rPr>
          <w:t xml:space="preserve"> </w:t>
        </w:r>
        <w:r>
          <w:rPr>
            <w:lang w:val="en-US"/>
          </w:rPr>
          <w:t>framework</w:t>
        </w:r>
        <w:r w:rsidRPr="00054EE6">
          <w:rPr>
            <w:rPrChange w:id="232" w:author="Крупенькин Олег Валентинович" w:date="2016-06-09T09:52:00Z">
              <w:rPr>
                <w:lang w:val="en-US"/>
              </w:rPr>
            </w:rPrChange>
          </w:rPr>
          <w:t xml:space="preserve"> </w:t>
        </w:r>
        <w:r>
          <w:t xml:space="preserve">самостоятельно ищет все классы бизнес-операций и их реализаций в каждом модуле приложения. </w:t>
        </w:r>
      </w:ins>
      <w:ins w:id="233" w:author="Крупенькин Олег Валентинович" w:date="2016-06-09T09:52:00Z">
        <w:r>
          <w:t>Для этого использу</w:t>
        </w:r>
      </w:ins>
      <w:ins w:id="234" w:author="Крупенькин Олег Валентинович" w:date="2016-06-09T09:53:00Z">
        <w:r>
          <w:t>е</w:t>
        </w:r>
      </w:ins>
      <w:ins w:id="235" w:author="Крупенькин Олег Валентинович" w:date="2016-06-09T09:52:00Z">
        <w:r>
          <w:t xml:space="preserve">тся </w:t>
        </w:r>
      </w:ins>
      <w:ins w:id="236" w:author="Крупенькин Олег Валентинович" w:date="2016-06-09T09:53:00Z">
        <w:r>
          <w:t>технология отражения (</w:t>
        </w:r>
      </w:ins>
      <w:ins w:id="237" w:author="Крупенькин Олег Валентинович" w:date="2016-06-09T09:52:00Z">
        <w:r>
          <w:rPr>
            <w:lang w:val="en-US"/>
          </w:rPr>
          <w:t>reflection</w:t>
        </w:r>
      </w:ins>
      <w:ins w:id="238" w:author="Крупенькин Олег Валентинович" w:date="2016-06-09T09:53:00Z">
        <w:r>
          <w:t>)</w:t>
        </w:r>
      </w:ins>
      <w:ins w:id="239" w:author="Крупенькин Олег Валентинович" w:date="2016-06-09T09:52:00Z">
        <w:r w:rsidRPr="00054EE6">
          <w:rPr>
            <w:rPrChange w:id="240" w:author="Крупенькин Олег Валентинович" w:date="2016-06-09T09:53:00Z">
              <w:rPr>
                <w:lang w:val="en-US"/>
              </w:rPr>
            </w:rPrChange>
          </w:rPr>
          <w:t>.</w:t>
        </w:r>
      </w:ins>
    </w:p>
    <w:p w14:paraId="6A19CE46" w14:textId="04F85668" w:rsidR="00054EE6" w:rsidRDefault="00054EE6" w:rsidP="00EB2155">
      <w:pPr>
        <w:pStyle w:val="a3"/>
        <w:ind w:firstLine="360"/>
        <w:rPr>
          <w:ins w:id="241" w:author="Крупенькин Олег Валентинович" w:date="2016-06-09T09:57:00Z"/>
        </w:rPr>
      </w:pPr>
      <w:ins w:id="242" w:author="Крупенькин Олег Валентинович" w:date="2016-06-09T09:53:00Z">
        <w:r>
          <w:lastRenderedPageBreak/>
          <w:t xml:space="preserve">В то же время у разработчиков есть возможность явно </w:t>
        </w:r>
      </w:ins>
      <w:ins w:id="243" w:author="Крупенькин Олег Валентинович" w:date="2016-06-09T09:55:00Z">
        <w:r>
          <w:t>указать</w:t>
        </w:r>
      </w:ins>
      <w:ins w:id="244" w:author="Крупенькин Олег Валентинович" w:date="2016-06-09T09:53:00Z">
        <w:r>
          <w:t xml:space="preserve"> классы бизнес-операций и их реализаций</w:t>
        </w:r>
      </w:ins>
      <w:ins w:id="245" w:author="Крупенькин Олег Валентинович" w:date="2016-06-09T09:55:00Z">
        <w:r>
          <w:t xml:space="preserve">, которые реализованы в модуле. Явное объявление классов бизнес-операций и их реализаций может немного оптимизировать время инициализации, т.к. </w:t>
        </w:r>
      </w:ins>
      <w:ins w:id="246" w:author="Крупенькин Олег Валентинович" w:date="2016-06-09T09:56:00Z">
        <w:r>
          <w:t>при этом не будет использована технология отражения для поиска нужных классов.</w:t>
        </w:r>
      </w:ins>
    </w:p>
    <w:p w14:paraId="1BF1BC58" w14:textId="4B8E383E" w:rsidR="00054EE6" w:rsidRDefault="00054EE6" w:rsidP="00EB2155">
      <w:pPr>
        <w:pStyle w:val="a3"/>
        <w:ind w:firstLine="360"/>
        <w:rPr>
          <w:ins w:id="247" w:author="Крупенькин Олег Валентинович" w:date="2016-06-09T09:56:00Z"/>
        </w:rPr>
      </w:pPr>
      <w:ins w:id="248" w:author="Крупенькин Олег Валентинович" w:date="2016-06-09T09:57:00Z">
        <w:r>
          <w:t>Для того, чтобы выполнить явно</w:t>
        </w:r>
      </w:ins>
      <w:ins w:id="249" w:author="Крупенькин Олег Валентинович" w:date="2016-06-09T09:58:00Z">
        <w:r>
          <w:t xml:space="preserve">е объявление нужных классов (типов), необходимо </w:t>
        </w:r>
      </w:ins>
      <w:ins w:id="250" w:author="Крупенькин Олег Валентинович" w:date="2016-06-09T10:12:00Z">
        <w:r w:rsidR="00A831D1">
          <w:t>явно (</w:t>
        </w:r>
      </w:ins>
      <w:ins w:id="251" w:author="Крупенькин Олег Валентинович" w:date="2016-06-09T10:13:00Z">
        <w:r w:rsidR="00A831D1">
          <w:rPr>
            <w:lang w:val="en-US"/>
          </w:rPr>
          <w:t>explicit</w:t>
        </w:r>
        <w:r w:rsidR="00A831D1" w:rsidRPr="00A831D1">
          <w:rPr>
            <w:rPrChange w:id="252" w:author="Крупенькин Олег Валентинович" w:date="2016-06-09T10:13:00Z">
              <w:rPr>
                <w:lang w:val="en-US"/>
              </w:rPr>
            </w:rPrChange>
          </w:rPr>
          <w:t xml:space="preserve">) </w:t>
        </w:r>
      </w:ins>
      <w:ins w:id="253" w:author="Крупенькин Олег Валентинович" w:date="2016-06-09T09:58:00Z">
        <w:r>
          <w:t xml:space="preserve">реализовать интерфейсы </w:t>
        </w:r>
      </w:ins>
      <w:ins w:id="254" w:author="Крупенькин Олег Валентинович" w:date="2016-06-09T10:00:00Z">
        <w:r w:rsidR="00D97AC3" w:rsidRPr="00D97AC3">
          <w:rPr>
            <w:b/>
            <w:rPrChange w:id="255" w:author="Крупенькин Олег Валентинович" w:date="2016-06-09T10:00:00Z">
              <w:rPr/>
            </w:rPrChange>
          </w:rPr>
          <w:t>ITypesProvider&lt;IBusinessOperation&gt;</w:t>
        </w:r>
        <w:r w:rsidR="00D97AC3">
          <w:t xml:space="preserve"> и</w:t>
        </w:r>
        <w:r w:rsidR="00D97AC3" w:rsidRPr="00D97AC3">
          <w:t xml:space="preserve"> </w:t>
        </w:r>
        <w:r w:rsidR="00D97AC3" w:rsidRPr="00D97AC3">
          <w:rPr>
            <w:b/>
            <w:rPrChange w:id="256" w:author="Крупенькин Олег Валентинович" w:date="2016-06-09T10:00:00Z">
              <w:rPr/>
            </w:rPrChange>
          </w:rPr>
          <w:t>ITypesProvider&lt;IOperationService&gt;</w:t>
        </w:r>
      </w:ins>
      <w:ins w:id="257" w:author="Крупенькин Олег Валентинович" w:date="2016-06-09T09:58:00Z">
        <w:r>
          <w:t xml:space="preserve"> в соответствующем к</w:t>
        </w:r>
      </w:ins>
      <w:ins w:id="258" w:author="Крупенькин Олег Валентинович" w:date="2016-06-09T09:59:00Z">
        <w:r>
          <w:t>лассе модуля.</w:t>
        </w:r>
        <w:r w:rsidR="00D97AC3">
          <w:t xml:space="preserve"> </w:t>
        </w:r>
      </w:ins>
      <w:ins w:id="259" w:author="Крупенькин Олег Валентинович" w:date="2016-06-09T10:01:00Z">
        <w:r w:rsidR="00D97AC3">
          <w:t xml:space="preserve">Интерфейс </w:t>
        </w:r>
        <w:r w:rsidR="00D97AC3" w:rsidRPr="00A7465F">
          <w:rPr>
            <w:b/>
          </w:rPr>
          <w:t>ITypesProvider</w:t>
        </w:r>
        <w:r w:rsidR="00D97AC3" w:rsidRPr="00D97AC3">
          <w:rPr>
            <w:b/>
            <w:rPrChange w:id="260" w:author="Крупенькин Олег Валентинович" w:date="2016-06-09T10:01:00Z">
              <w:rPr>
                <w:b/>
                <w:lang w:val="en-US"/>
              </w:rPr>
            </w:rPrChange>
          </w:rPr>
          <w:t>&lt;</w:t>
        </w:r>
        <w:r w:rsidR="00D97AC3">
          <w:rPr>
            <w:b/>
            <w:lang w:val="en-US"/>
          </w:rPr>
          <w:t>T</w:t>
        </w:r>
        <w:r w:rsidR="00D97AC3" w:rsidRPr="00D97AC3">
          <w:rPr>
            <w:b/>
            <w:rPrChange w:id="261" w:author="Крупенькин Олег Валентинович" w:date="2016-06-09T10:01:00Z">
              <w:rPr>
                <w:b/>
                <w:lang w:val="en-US"/>
              </w:rPr>
            </w:rPrChange>
          </w:rPr>
          <w:t>&gt;</w:t>
        </w:r>
        <w:r w:rsidR="00D97AC3">
          <w:t xml:space="preserve"> декларирует единственный метод - </w:t>
        </w:r>
      </w:ins>
      <w:ins w:id="262" w:author="Крупенькин Олег Валентинович" w:date="2016-06-09T10:02:00Z">
        <w:r w:rsidR="00D97AC3" w:rsidRPr="00D97AC3">
          <w:rPr>
            <w:b/>
            <w:rPrChange w:id="263" w:author="Крупенькин Олег Валентинович" w:date="2016-06-09T10:02:00Z">
              <w:rPr/>
            </w:rPrChange>
          </w:rPr>
          <w:t>IEnumerable&lt;Type&gt; GetTypes()</w:t>
        </w:r>
        <w:r w:rsidR="00D97AC3">
          <w:t>.</w:t>
        </w:r>
        <w:r w:rsidR="00D97AC3" w:rsidRPr="00D97AC3">
          <w:t xml:space="preserve"> </w:t>
        </w:r>
        <w:r w:rsidR="00D97AC3">
          <w:t xml:space="preserve">Данный метод должен вернуть перечисляемую коллекцию типов, которые должны быть наследником типа, указанного в качестве обобщенного аргумента. </w:t>
        </w:r>
      </w:ins>
      <w:ins w:id="264" w:author="Крупенькин Олег Валентинович" w:date="2016-06-09T09:59:00Z">
        <w:r w:rsidR="00D97AC3">
          <w:t>Ниже приведен пример объявления бизнес-операции и ее реализации</w:t>
        </w:r>
      </w:ins>
      <w:ins w:id="265" w:author="Крупенькин Олег Валентинович" w:date="2016-06-09T10:04:00Z">
        <w:r w:rsidR="00D97AC3">
          <w:t>:</w:t>
        </w:r>
      </w:ins>
    </w:p>
    <w:p w14:paraId="00F15857" w14:textId="6CE3BD51" w:rsidR="004471E4" w:rsidDel="00D97AC3" w:rsidRDefault="00F209BB">
      <w:pPr>
        <w:pStyle w:val="a3"/>
        <w:rPr>
          <w:del w:id="266" w:author="Крупенькин Олег Валентинович" w:date="2016-06-09T10:03:00Z"/>
        </w:rPr>
        <w:pPrChange w:id="267" w:author="Крупенькин Олег Валентинович" w:date="2016-06-09T10:03:00Z">
          <w:pPr>
            <w:pStyle w:val="a3"/>
            <w:ind w:firstLine="360"/>
          </w:pPr>
        </w:pPrChange>
      </w:pPr>
      <w:del w:id="268" w:author="Крупенькин Олег Валентинович" w:date="2016-06-09T10:03:00Z">
        <w:r w:rsidDel="00D97AC3">
          <w:delText>Чтобы разработанные бизнес-операции были обнаружены фреймворком и</w:delText>
        </w:r>
        <w:r w:rsidR="004471E4" w:rsidDel="00D97AC3">
          <w:delText xml:space="preserve"> в модели </w:delText>
        </w:r>
        <w:r w:rsidR="001455E8" w:rsidDel="00D97AC3">
          <w:delText xml:space="preserve">были сгенерированы соответствующие узлы </w:delText>
        </w:r>
        <w:r w:rsidR="004471E4" w:rsidDel="00D97AC3">
          <w:delText xml:space="preserve">(без чего нормальное функционирование сервиса бизнес-операций невозможно), </w:delText>
        </w:r>
        <w:r w:rsidDel="00D97AC3">
          <w:delText xml:space="preserve"> </w:delText>
        </w:r>
        <w:r w:rsidR="004471E4" w:rsidDel="00D97AC3">
          <w:delText>требуется выполнить регистрацию разработанных классов бизнес-операций и их реализаций. Для этого необходимо:</w:delText>
        </w:r>
      </w:del>
    </w:p>
    <w:p w14:paraId="00F15858" w14:textId="66596F43" w:rsidR="009F69FC" w:rsidDel="00D97AC3" w:rsidRDefault="001455E8">
      <w:pPr>
        <w:pStyle w:val="a3"/>
        <w:rPr>
          <w:del w:id="269" w:author="Крупенькин Олег Валентинович" w:date="2016-06-09T10:03:00Z"/>
        </w:rPr>
        <w:pPrChange w:id="270" w:author="Крупенькин Олег Валентинович" w:date="2016-06-09T10:03:00Z">
          <w:pPr>
            <w:pStyle w:val="a3"/>
            <w:ind w:firstLine="360"/>
          </w:pPr>
        </w:pPrChange>
      </w:pPr>
      <w:del w:id="271" w:author="Крупенькин Олег Валентинович" w:date="2016-06-09T10:03:00Z">
        <w:r w:rsidDel="00D97AC3">
          <w:delText xml:space="preserve">В </w:delText>
        </w:r>
        <w:r w:rsidDel="00D97AC3">
          <w:rPr>
            <w:lang w:val="en-US"/>
          </w:rPr>
          <w:delText>XAF</w:delText>
        </w:r>
        <w:r w:rsidRPr="001455E8" w:rsidDel="00D97AC3">
          <w:delText xml:space="preserve"> </w:delText>
        </w:r>
        <w:r w:rsidDel="00D97AC3">
          <w:delText>модуле, содержащем классы бизнес-операций и их реализаций, в его</w:delText>
        </w:r>
        <w:r w:rsidR="004471E4" w:rsidDel="00D97AC3">
          <w:delText xml:space="preserve"> классе модуля</w:delText>
        </w:r>
        <w:r w:rsidDel="00D97AC3">
          <w:delText xml:space="preserve"> </w:delText>
        </w:r>
        <w:r w:rsidRPr="001455E8" w:rsidDel="00D97AC3">
          <w:delText>(</w:delText>
        </w:r>
        <w:r w:rsidDel="00D97AC3">
          <w:delText xml:space="preserve">наследнике </w:delText>
        </w:r>
        <w:r w:rsidR="00054EE6" w:rsidDel="00D97AC3">
          <w:fldChar w:fldCharType="begin"/>
        </w:r>
        <w:r w:rsidR="00054EE6" w:rsidDel="00D97AC3">
          <w:delInstrText xml:space="preserve"> HYPERLINK "http://documentation.devexpress.com/" \l "Xaf/clsDevExpressExpressAppModuleBasetopic" </w:delInstrText>
        </w:r>
        <w:r w:rsidR="00054EE6" w:rsidDel="00D97AC3">
          <w:fldChar w:fldCharType="separate"/>
        </w:r>
        <w:r w:rsidRPr="001455E8" w:rsidDel="00D97AC3">
          <w:rPr>
            <w:rStyle w:val="af7"/>
            <w:lang w:val="en-US"/>
          </w:rPr>
          <w:delText>ModuleBase</w:delText>
        </w:r>
        <w:r w:rsidR="00054EE6" w:rsidDel="00D97AC3">
          <w:rPr>
            <w:rStyle w:val="af7"/>
            <w:lang w:val="en-US"/>
          </w:rPr>
          <w:fldChar w:fldCharType="end"/>
        </w:r>
        <w:r w:rsidRPr="001455E8" w:rsidDel="00D97AC3">
          <w:delText xml:space="preserve">) </w:delText>
        </w:r>
        <w:r w:rsidDel="00D97AC3">
          <w:delText xml:space="preserve">нужно реализовать интерфейс </w:delText>
        </w:r>
        <w:r w:rsidR="00054EE6" w:rsidDel="00D97AC3">
          <w:fldChar w:fldCharType="begin"/>
        </w:r>
        <w:r w:rsidR="00054EE6" w:rsidDel="00D97AC3">
          <w:delInstrText xml:space="preserve"> HYPERLINK "http://documentation.xafari.org/frlrfxafaribcbusinessoperationsibusinessoperationcontainerclasstopic.html" </w:delInstrText>
        </w:r>
        <w:r w:rsidR="00054EE6" w:rsidDel="00D97AC3">
          <w:fldChar w:fldCharType="separate"/>
        </w:r>
        <w:r w:rsidRPr="001455E8" w:rsidDel="00D97AC3">
          <w:rPr>
            <w:rStyle w:val="af7"/>
          </w:rPr>
          <w:delText>IBusinessOperationContainer</w:delText>
        </w:r>
        <w:r w:rsidR="00054EE6" w:rsidDel="00D97AC3">
          <w:rPr>
            <w:rStyle w:val="af7"/>
          </w:rPr>
          <w:fldChar w:fldCharType="end"/>
        </w:r>
        <w:r w:rsidR="00D40492" w:rsidDel="00D97AC3">
          <w:delText xml:space="preserve">. </w:delText>
        </w:r>
      </w:del>
    </w:p>
    <w:p w14:paraId="00F15859" w14:textId="10364AF2" w:rsidR="001455E8" w:rsidRPr="00622271" w:rsidDel="00D97AC3" w:rsidRDefault="00622271">
      <w:pPr>
        <w:pStyle w:val="a3"/>
        <w:rPr>
          <w:del w:id="272" w:author="Крупенькин Олег Валентинович" w:date="2016-06-09T10:03:00Z"/>
        </w:rPr>
        <w:pPrChange w:id="273" w:author="Крупенькин Олег Валентинович" w:date="2016-06-09T10:03:00Z">
          <w:pPr>
            <w:pStyle w:val="a3"/>
            <w:ind w:firstLine="360"/>
          </w:pPr>
        </w:pPrChange>
      </w:pPr>
      <w:del w:id="274" w:author="Крупенькин Олег Валентинович" w:date="2016-06-09T10:03:00Z">
        <w:r w:rsidDel="00D97AC3">
          <w:delText>Интерфейс</w:delText>
        </w:r>
        <w:r w:rsidRPr="00622271" w:rsidDel="00D97AC3">
          <w:delText xml:space="preserve"> </w:delText>
        </w:r>
        <w:r w:rsidR="00054EE6" w:rsidDel="00D97AC3">
          <w:fldChar w:fldCharType="begin"/>
        </w:r>
        <w:r w:rsidR="00054EE6" w:rsidDel="00D97AC3">
          <w:delInstrText xml:space="preserve"> HYPERLINK "http://documentation.xafari.org/frlrfxafaribcbusinessoperationsibusinessoperationcontainerclasstopic.html" </w:delInstrText>
        </w:r>
        <w:r w:rsidR="00054EE6" w:rsidDel="00D97AC3">
          <w:fldChar w:fldCharType="separate"/>
        </w:r>
        <w:r w:rsidRPr="00622271" w:rsidDel="00D97AC3">
          <w:rPr>
            <w:rStyle w:val="af7"/>
            <w:lang w:val="en-US"/>
          </w:rPr>
          <w:delText>IBusinessOperationContainer</w:delText>
        </w:r>
        <w:r w:rsidR="00054EE6" w:rsidDel="00D97AC3">
          <w:rPr>
            <w:rStyle w:val="af7"/>
            <w:lang w:val="en-US"/>
          </w:rPr>
          <w:fldChar w:fldCharType="end"/>
        </w:r>
        <w:r w:rsidRPr="00622271" w:rsidDel="00D97AC3">
          <w:delText xml:space="preserve"> </w:delText>
        </w:r>
        <w:r w:rsidDel="00D97AC3">
          <w:delText>декларирует</w:delText>
        </w:r>
        <w:r w:rsidRPr="00622271" w:rsidDel="00D97AC3">
          <w:delText xml:space="preserve"> </w:delText>
        </w:r>
        <w:r w:rsidDel="00D97AC3">
          <w:delText>метод</w:delText>
        </w:r>
        <w:r w:rsidRPr="00622271" w:rsidDel="00D97AC3">
          <w:delText xml:space="preserve"> </w:delText>
        </w:r>
        <w:r w:rsidR="00054EE6" w:rsidDel="00D97AC3">
          <w:fldChar w:fldCharType="begin"/>
        </w:r>
        <w:r w:rsidR="00054EE6" w:rsidDel="00D97AC3">
          <w:delInstrText xml:space="preserve"> HYPERLINK "http://documentation.xafari.org/frlrfxafaribcbusinessoperationsibusinessoperationcontainerclassbusinessoperationtypestopic.html" </w:delInstrText>
        </w:r>
        <w:r w:rsidR="00054EE6" w:rsidDel="00D97AC3">
          <w:fldChar w:fldCharType="separate"/>
        </w:r>
        <w:r w:rsidRPr="008529AF" w:rsidDel="00D97AC3">
          <w:rPr>
            <w:rStyle w:val="af7"/>
          </w:rPr>
          <w:delText>BusinessOperationTypes</w:delText>
        </w:r>
        <w:r w:rsidR="00054EE6" w:rsidDel="00D97AC3">
          <w:rPr>
            <w:rStyle w:val="af7"/>
          </w:rPr>
          <w:fldChar w:fldCharType="end"/>
        </w:r>
        <w:r w:rsidRPr="00622271" w:rsidDel="00D97AC3">
          <w:delText xml:space="preserve">, </w:delText>
        </w:r>
        <w:r w:rsidDel="00D97AC3">
          <w:delText>который</w:delText>
        </w:r>
        <w:r w:rsidRPr="00622271" w:rsidDel="00D97AC3">
          <w:delText xml:space="preserve"> </w:delText>
        </w:r>
        <w:r w:rsidDel="00D97AC3">
          <w:delText>должен</w:delText>
        </w:r>
        <w:r w:rsidRPr="00622271" w:rsidDel="00D97AC3">
          <w:delText xml:space="preserve"> </w:delText>
        </w:r>
        <w:r w:rsidDel="00D97AC3">
          <w:delText>возвращать перечисление типов, составляющих бизнес-операцию. Это как сами классы бизнес-операций, так и классы их реализаций. Такой подход к регистрации бизнес-операций выбран из соображений производительности. Явное перечисление типов избавляет от необходимости сканирования всех типов приложения посредством технологии отражения с целью поиска бизнес-операций и их реализаций.</w:delText>
        </w:r>
      </w:del>
    </w:p>
    <w:p w14:paraId="00F1585A" w14:textId="0DE5CE3B" w:rsidR="00F209BB" w:rsidDel="00D97AC3" w:rsidRDefault="00F209BB">
      <w:pPr>
        <w:pStyle w:val="a3"/>
        <w:rPr>
          <w:del w:id="275" w:author="Крупенькин Олег Валентинович" w:date="2016-06-09T10:03:00Z"/>
        </w:rPr>
        <w:pPrChange w:id="276" w:author="Крупенькин Олег Валентинович" w:date="2016-06-09T10:03:00Z">
          <w:pPr>
            <w:pStyle w:val="a3"/>
            <w:ind w:firstLine="360"/>
          </w:pPr>
        </w:pPrChange>
      </w:pPr>
    </w:p>
    <w:p w14:paraId="00F1585B" w14:textId="56D067AB" w:rsidR="00622271" w:rsidDel="00D97AC3" w:rsidRDefault="00622271">
      <w:pPr>
        <w:pStyle w:val="a3"/>
        <w:rPr>
          <w:del w:id="277" w:author="Крупенькин Олег Валентинович" w:date="2016-06-09T10:03:00Z"/>
        </w:rPr>
        <w:pPrChange w:id="278" w:author="Крупенькин Олег Валентинович" w:date="2016-06-09T10:03:00Z">
          <w:pPr>
            <w:pStyle w:val="a3"/>
            <w:ind w:firstLine="360"/>
          </w:pPr>
        </w:pPrChange>
      </w:pPr>
      <w:del w:id="279" w:author="Крупенькин Олег Валентинович" w:date="2016-06-09T10:03:00Z">
        <w:r w:rsidDel="00D97AC3">
          <w:delText>Существует и альтернативный способ регистрации бизнес-операций, который может использоваться во время выполнения приложения (</w:delText>
        </w:r>
        <w:r w:rsidDel="00D97AC3">
          <w:rPr>
            <w:lang w:val="en-US"/>
          </w:rPr>
          <w:delText>runtime</w:delText>
        </w:r>
        <w:r w:rsidRPr="00622271" w:rsidDel="00D97AC3">
          <w:delText>)</w:delText>
        </w:r>
        <w:r w:rsidDel="00D97AC3">
          <w:delText>.</w:delText>
        </w:r>
        <w:r w:rsidRPr="00622271" w:rsidDel="00D97AC3">
          <w:delText xml:space="preserve"> </w:delText>
        </w:r>
        <w:r w:rsidDel="00D97AC3">
          <w:delText xml:space="preserve">Менеджер бизнес-операций </w:delText>
        </w:r>
        <w:r w:rsidR="00054EE6" w:rsidDel="00D97AC3">
          <w:fldChar w:fldCharType="begin"/>
        </w:r>
        <w:r w:rsidR="00054EE6" w:rsidDel="00D97AC3">
          <w:delInstrText xml:space="preserve"> HYPERLINK "http://documentation.xafari.org/frlrfxafaribcbusinessoperationsbusinessoperationmanagerclasstopic.html" </w:delInstrText>
        </w:r>
        <w:r w:rsidR="00054EE6" w:rsidDel="00D97AC3">
          <w:fldChar w:fldCharType="separate"/>
        </w:r>
        <w:r w:rsidRPr="00D009D6" w:rsidDel="00D97AC3">
          <w:rPr>
            <w:rStyle w:val="af7"/>
          </w:rPr>
          <w:delText>BusinessOperationManager</w:delText>
        </w:r>
        <w:r w:rsidR="00054EE6" w:rsidDel="00D97AC3">
          <w:rPr>
            <w:rStyle w:val="af7"/>
          </w:rPr>
          <w:fldChar w:fldCharType="end"/>
        </w:r>
        <w:r w:rsidDel="00D97AC3">
          <w:delText xml:space="preserve"> (доступ к экземпляру менеджера осуществляется через статическое поле </w:delText>
        </w:r>
        <w:r w:rsidR="00054EE6" w:rsidDel="00D97AC3">
          <w:fldChar w:fldCharType="begin"/>
        </w:r>
        <w:r w:rsidR="00054EE6" w:rsidDel="00D97AC3">
          <w:delInstrText xml:space="preserve"> HYPERLINK "http://documentation.xafari.org/frlrfxafaribcbusinessoperationsbusinessoperationmanagerclassinstancetopic.html" </w:delInstrText>
        </w:r>
        <w:r w:rsidR="00054EE6" w:rsidDel="00D97AC3">
          <w:fldChar w:fldCharType="separate"/>
        </w:r>
        <w:r w:rsidRPr="00D009D6" w:rsidDel="00D97AC3">
          <w:rPr>
            <w:rStyle w:val="af7"/>
          </w:rPr>
          <w:delText>BusinessOperationManager.</w:delText>
        </w:r>
        <w:r w:rsidRPr="00D009D6" w:rsidDel="00D97AC3">
          <w:rPr>
            <w:rStyle w:val="af7"/>
            <w:lang w:val="en-US"/>
          </w:rPr>
          <w:delText>Instance</w:delText>
        </w:r>
        <w:r w:rsidR="00054EE6" w:rsidDel="00D97AC3">
          <w:rPr>
            <w:rStyle w:val="af7"/>
            <w:lang w:val="en-US"/>
          </w:rPr>
          <w:fldChar w:fldCharType="end"/>
        </w:r>
        <w:r w:rsidRPr="00622271" w:rsidDel="00D97AC3">
          <w:delText xml:space="preserve">) </w:delText>
        </w:r>
        <w:r w:rsidDel="00D97AC3">
          <w:delText xml:space="preserve">содержит метод </w:delText>
        </w:r>
        <w:r w:rsidR="00054EE6" w:rsidDel="00D97AC3">
          <w:fldChar w:fldCharType="begin"/>
        </w:r>
        <w:r w:rsidR="00054EE6" w:rsidDel="00D97AC3">
          <w:delInstrText xml:space="preserve"> HYPERLINK "http://documentation.xafari.org/frlrfxafaribcbusinessoperationsbusinessoperationmanagerclassregisterbusinessoperationtopic.html" </w:delInstrText>
        </w:r>
        <w:r w:rsidR="00054EE6" w:rsidDel="00D97AC3">
          <w:fldChar w:fldCharType="separate"/>
        </w:r>
        <w:r w:rsidR="00D009D6" w:rsidRPr="00D009D6" w:rsidDel="00D97AC3">
          <w:rPr>
            <w:rStyle w:val="af7"/>
          </w:rPr>
          <w:delText>RegisterBusinessOperation</w:delText>
        </w:r>
        <w:r w:rsidR="00054EE6" w:rsidDel="00D97AC3">
          <w:rPr>
            <w:rStyle w:val="af7"/>
          </w:rPr>
          <w:fldChar w:fldCharType="end"/>
        </w:r>
        <w:r w:rsidR="00D009D6" w:rsidDel="00D97AC3">
          <w:delText>, который и выполняет регистрацию бизнес-операции и ее реализаций в модели. В качестве параметров методу передается тип регистрируемой бизнес-операции и список ее реализаций.</w:delText>
        </w:r>
      </w:del>
    </w:p>
    <w:p w14:paraId="00F1585C" w14:textId="465ED8DF" w:rsidR="001B5B6F" w:rsidDel="00D97AC3" w:rsidRDefault="001B5B6F">
      <w:pPr>
        <w:pStyle w:val="a3"/>
        <w:rPr>
          <w:del w:id="280" w:author="Крупенькин Олег Валентинович" w:date="2016-06-09T10:03:00Z"/>
        </w:rPr>
        <w:pPrChange w:id="281" w:author="Крупенькин Олег Валентинович" w:date="2016-06-09T10:03:00Z">
          <w:pPr>
            <w:pStyle w:val="a3"/>
            <w:ind w:firstLine="360"/>
          </w:pPr>
        </w:pPrChange>
      </w:pPr>
      <w:del w:id="282" w:author="Крупенькин Олег Валентинович" w:date="2016-06-09T10:03:00Z">
        <w:r w:rsidDel="00D97AC3">
          <w:delText xml:space="preserve">Этот же метод служит для регистрации </w:delText>
        </w:r>
        <w:r w:rsidRPr="000913BF" w:rsidDel="00D97AC3">
          <w:rPr>
            <w:i/>
          </w:rPr>
          <w:delText>дополнительных</w:delText>
        </w:r>
        <w:r w:rsidDel="00D97AC3">
          <w:delText xml:space="preserve"> реализаций уже </w:delText>
        </w:r>
        <w:r w:rsidR="00EA321F" w:rsidDel="00D97AC3">
          <w:delText>зарегистрированной</w:delText>
        </w:r>
        <w:r w:rsidDel="00D97AC3">
          <w:delText xml:space="preserve"> бизнес-операции.</w:delText>
        </w:r>
      </w:del>
    </w:p>
    <w:p w14:paraId="00F1585D" w14:textId="3FB2CE62" w:rsidR="00D40492" w:rsidDel="00D97AC3" w:rsidRDefault="00D40492">
      <w:pPr>
        <w:pStyle w:val="a3"/>
        <w:rPr>
          <w:del w:id="283" w:author="Крупенькин Олег Валентинович" w:date="2016-06-09T10:03:00Z"/>
        </w:rPr>
        <w:pPrChange w:id="284" w:author="Крупенькин Олег Валентинович" w:date="2016-06-09T10:03:00Z">
          <w:pPr>
            <w:pStyle w:val="a3"/>
            <w:ind w:firstLine="360"/>
          </w:pPr>
        </w:pPrChange>
      </w:pPr>
      <w:del w:id="285" w:author="Крупенькин Олег Валентинович" w:date="2016-06-09T10:03:00Z">
        <w:r w:rsidDel="00D97AC3">
          <w:delText>Ниже приведен пример регистрации бизнес-операции и ее реализации.</w:delText>
        </w:r>
      </w:del>
    </w:p>
    <w:p w14:paraId="00F1585E" w14:textId="77777777" w:rsidR="00D40492" w:rsidRPr="000913BF" w:rsidRDefault="00D40492">
      <w:pPr>
        <w:pStyle w:val="a3"/>
        <w:pPrChange w:id="286" w:author="Крупенькин Олег Валентинович" w:date="2016-06-09T10:03:00Z">
          <w:pPr>
            <w:pStyle w:val="a3"/>
            <w:ind w:firstLine="360"/>
          </w:pPr>
        </w:pPrChange>
      </w:pPr>
    </w:p>
    <w:p w14:paraId="7ED131D6" w14:textId="77777777" w:rsidR="00A831D1" w:rsidRPr="00A831D1" w:rsidRDefault="00A831D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ins w:id="287" w:author="Крупенькин Олег Валентинович" w:date="2016-06-09T10:12:00Z"/>
          <w:rFonts w:ascii="Consolas" w:hAnsi="Consolas" w:cs="Consolas"/>
          <w:sz w:val="16"/>
          <w:szCs w:val="16"/>
        </w:rPr>
        <w:pPrChange w:id="288" w:author="Крупенькин Олег Валентинович" w:date="2016-06-09T10:12:00Z">
          <w:pPr>
            <w:pStyle w:val="a3"/>
          </w:pPr>
        </w:pPrChange>
      </w:pPr>
      <w:ins w:id="289" w:author="Крупенькин Олег Валентинович" w:date="2016-06-09T10:12:00Z">
        <w:r w:rsidRPr="00A831D1">
          <w:rPr>
            <w:rFonts w:ascii="Consolas" w:hAnsi="Consolas" w:cs="Consolas"/>
            <w:sz w:val="16"/>
            <w:szCs w:val="16"/>
          </w:rPr>
          <w:t>public sealed partial class MyModule : ModuleBase, ITypesProvider&lt;IBusinessOperation&gt;, ITypesProvider&lt;IOperationService&gt;</w:t>
        </w:r>
      </w:ins>
    </w:p>
    <w:p w14:paraId="3A71D069" w14:textId="77777777" w:rsidR="00A831D1" w:rsidRPr="00A831D1" w:rsidRDefault="00A831D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ins w:id="290" w:author="Крупенькин Олег Валентинович" w:date="2016-06-09T10:12:00Z"/>
          <w:rFonts w:ascii="Consolas" w:hAnsi="Consolas" w:cs="Consolas"/>
          <w:sz w:val="16"/>
          <w:szCs w:val="16"/>
          <w:lang w:val="en-US"/>
          <w:rPrChange w:id="291" w:author="Крупенькин Олег Валентинович" w:date="2016-06-09T10:14:00Z">
            <w:rPr>
              <w:ins w:id="292" w:author="Крупенькин Олег Валентинович" w:date="2016-06-09T10:12:00Z"/>
              <w:rFonts w:ascii="Consolas" w:hAnsi="Consolas" w:cs="Consolas"/>
              <w:sz w:val="16"/>
              <w:szCs w:val="16"/>
            </w:rPr>
          </w:rPrChange>
        </w:rPr>
        <w:pPrChange w:id="293" w:author="Крупенькин Олег Валентинович" w:date="2016-06-09T10:12:00Z">
          <w:pPr>
            <w:pStyle w:val="a3"/>
          </w:pPr>
        </w:pPrChange>
      </w:pPr>
      <w:ins w:id="294" w:author="Крупенькин Олег Валентинович" w:date="2016-06-09T10:12:00Z">
        <w:r w:rsidRPr="00A831D1">
          <w:rPr>
            <w:rFonts w:ascii="Consolas" w:hAnsi="Consolas" w:cs="Consolas"/>
            <w:sz w:val="16"/>
            <w:szCs w:val="16"/>
            <w:lang w:val="en-US"/>
            <w:rPrChange w:id="295" w:author="Крупенькин Олег Валентинович" w:date="2016-06-09T10:14:00Z">
              <w:rPr>
                <w:rFonts w:ascii="Consolas" w:hAnsi="Consolas" w:cs="Consolas"/>
                <w:sz w:val="16"/>
                <w:szCs w:val="16"/>
              </w:rPr>
            </w:rPrChange>
          </w:rPr>
          <w:t>{</w:t>
        </w:r>
      </w:ins>
    </w:p>
    <w:p w14:paraId="3B5514C0" w14:textId="77777777" w:rsidR="00A831D1" w:rsidRPr="00A831D1" w:rsidRDefault="00A831D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ins w:id="296" w:author="Крупенькин Олег Валентинович" w:date="2016-06-09T10:12:00Z"/>
          <w:rFonts w:ascii="Consolas" w:hAnsi="Consolas" w:cs="Consolas"/>
          <w:sz w:val="16"/>
          <w:szCs w:val="16"/>
          <w:lang w:val="en-US"/>
          <w:rPrChange w:id="297" w:author="Крупенькин Олег Валентинович" w:date="2016-06-09T10:14:00Z">
            <w:rPr>
              <w:ins w:id="298" w:author="Крупенькин Олег Валентинович" w:date="2016-06-09T10:12:00Z"/>
              <w:rFonts w:ascii="Consolas" w:hAnsi="Consolas" w:cs="Consolas"/>
              <w:sz w:val="16"/>
              <w:szCs w:val="16"/>
            </w:rPr>
          </w:rPrChange>
        </w:rPr>
        <w:pPrChange w:id="299" w:author="Крупенькин Олег Валентинович" w:date="2016-06-09T10:12:00Z">
          <w:pPr>
            <w:pStyle w:val="a3"/>
          </w:pPr>
        </w:pPrChange>
      </w:pPr>
      <w:ins w:id="300" w:author="Крупенькин Олег Валентинович" w:date="2016-06-09T10:12:00Z">
        <w:r w:rsidRPr="00A831D1">
          <w:rPr>
            <w:rFonts w:ascii="Consolas" w:hAnsi="Consolas" w:cs="Consolas"/>
            <w:sz w:val="16"/>
            <w:szCs w:val="16"/>
            <w:lang w:val="en-US"/>
            <w:rPrChange w:id="301" w:author="Крупенькин Олег Валентинович" w:date="2016-06-09T10:14:00Z">
              <w:rPr>
                <w:rFonts w:ascii="Consolas" w:hAnsi="Consolas" w:cs="Consolas"/>
                <w:sz w:val="16"/>
                <w:szCs w:val="16"/>
              </w:rPr>
            </w:rPrChange>
          </w:rPr>
          <w:t xml:space="preserve">  /// &lt;summary&gt;</w:t>
        </w:r>
      </w:ins>
    </w:p>
    <w:p w14:paraId="4A09E3F7" w14:textId="77777777" w:rsidR="00A831D1" w:rsidRPr="00A831D1" w:rsidRDefault="00A831D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ins w:id="302" w:author="Крупенькин Олег Валентинович" w:date="2016-06-09T10:12:00Z"/>
          <w:rFonts w:ascii="Consolas" w:hAnsi="Consolas" w:cs="Consolas"/>
          <w:sz w:val="16"/>
          <w:szCs w:val="16"/>
          <w:lang w:val="en-US"/>
          <w:rPrChange w:id="303" w:author="Крупенькин Олег Валентинович" w:date="2016-06-09T10:14:00Z">
            <w:rPr>
              <w:ins w:id="304" w:author="Крупенькин Олег Валентинович" w:date="2016-06-09T10:12:00Z"/>
              <w:rFonts w:ascii="Consolas" w:hAnsi="Consolas" w:cs="Consolas"/>
              <w:sz w:val="16"/>
              <w:szCs w:val="16"/>
            </w:rPr>
          </w:rPrChange>
        </w:rPr>
        <w:pPrChange w:id="305" w:author="Крупенькин Олег Валентинович" w:date="2016-06-09T10:12:00Z">
          <w:pPr>
            <w:pStyle w:val="a3"/>
          </w:pPr>
        </w:pPrChange>
      </w:pPr>
      <w:ins w:id="306" w:author="Крупенькин Олег Валентинович" w:date="2016-06-09T10:12:00Z">
        <w:r w:rsidRPr="00A831D1">
          <w:rPr>
            <w:rFonts w:ascii="Consolas" w:hAnsi="Consolas" w:cs="Consolas"/>
            <w:sz w:val="16"/>
            <w:szCs w:val="16"/>
            <w:lang w:val="en-US"/>
            <w:rPrChange w:id="307" w:author="Крупенькин Олег Валентинович" w:date="2016-06-09T10:14:00Z">
              <w:rPr>
                <w:rFonts w:ascii="Consolas" w:hAnsi="Consolas" w:cs="Consolas"/>
                <w:sz w:val="16"/>
                <w:szCs w:val="16"/>
              </w:rPr>
            </w:rPrChange>
          </w:rPr>
          <w:t xml:space="preserve">  /// Business Operations of current module.</w:t>
        </w:r>
      </w:ins>
    </w:p>
    <w:p w14:paraId="787B48E1" w14:textId="77777777" w:rsidR="00A831D1" w:rsidRPr="00A831D1" w:rsidRDefault="00A831D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ins w:id="308" w:author="Крупенькин Олег Валентинович" w:date="2016-06-09T10:12:00Z"/>
          <w:rFonts w:ascii="Consolas" w:hAnsi="Consolas" w:cs="Consolas"/>
          <w:sz w:val="16"/>
          <w:szCs w:val="16"/>
          <w:lang w:val="en-US"/>
          <w:rPrChange w:id="309" w:author="Крупенькин Олег Валентинович" w:date="2016-06-09T10:14:00Z">
            <w:rPr>
              <w:ins w:id="310" w:author="Крупенькин Олег Валентинович" w:date="2016-06-09T10:12:00Z"/>
              <w:rFonts w:ascii="Consolas" w:hAnsi="Consolas" w:cs="Consolas"/>
              <w:sz w:val="16"/>
              <w:szCs w:val="16"/>
            </w:rPr>
          </w:rPrChange>
        </w:rPr>
        <w:pPrChange w:id="311" w:author="Крупенькин Олег Валентинович" w:date="2016-06-09T10:12:00Z">
          <w:pPr>
            <w:pStyle w:val="a3"/>
          </w:pPr>
        </w:pPrChange>
      </w:pPr>
      <w:ins w:id="312" w:author="Крупенькин Олег Валентинович" w:date="2016-06-09T10:12:00Z">
        <w:r w:rsidRPr="00A831D1">
          <w:rPr>
            <w:rFonts w:ascii="Consolas" w:hAnsi="Consolas" w:cs="Consolas"/>
            <w:sz w:val="16"/>
            <w:szCs w:val="16"/>
            <w:lang w:val="en-US"/>
            <w:rPrChange w:id="313" w:author="Крупенькин Олег Валентинович" w:date="2016-06-09T10:14:00Z">
              <w:rPr>
                <w:rFonts w:ascii="Consolas" w:hAnsi="Consolas" w:cs="Consolas"/>
                <w:sz w:val="16"/>
                <w:szCs w:val="16"/>
              </w:rPr>
            </w:rPrChange>
          </w:rPr>
          <w:t xml:space="preserve">  /// &lt;/summary&gt;</w:t>
        </w:r>
      </w:ins>
    </w:p>
    <w:p w14:paraId="2CA7CAE3" w14:textId="77777777" w:rsidR="00A831D1" w:rsidRPr="00A831D1" w:rsidRDefault="00A831D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ins w:id="314" w:author="Крупенькин Олег Валентинович" w:date="2016-06-09T10:12:00Z"/>
          <w:rFonts w:ascii="Consolas" w:hAnsi="Consolas" w:cs="Consolas"/>
          <w:sz w:val="16"/>
          <w:szCs w:val="16"/>
          <w:lang w:val="en-US"/>
          <w:rPrChange w:id="315" w:author="Крупенькин Олег Валентинович" w:date="2016-06-09T10:14:00Z">
            <w:rPr>
              <w:ins w:id="316" w:author="Крупенькин Олег Валентинович" w:date="2016-06-09T10:12:00Z"/>
              <w:rFonts w:ascii="Consolas" w:hAnsi="Consolas" w:cs="Consolas"/>
              <w:sz w:val="16"/>
              <w:szCs w:val="16"/>
            </w:rPr>
          </w:rPrChange>
        </w:rPr>
        <w:pPrChange w:id="317" w:author="Крупенькин Олег Валентинович" w:date="2016-06-09T10:12:00Z">
          <w:pPr>
            <w:pStyle w:val="a3"/>
          </w:pPr>
        </w:pPrChange>
      </w:pPr>
      <w:ins w:id="318" w:author="Крупенькин Олег Валентинович" w:date="2016-06-09T10:12:00Z">
        <w:r w:rsidRPr="00A831D1">
          <w:rPr>
            <w:rFonts w:ascii="Consolas" w:hAnsi="Consolas" w:cs="Consolas"/>
            <w:sz w:val="16"/>
            <w:szCs w:val="16"/>
            <w:lang w:val="en-US"/>
            <w:rPrChange w:id="319" w:author="Крупенькин Олег Валентинович" w:date="2016-06-09T10:14:00Z">
              <w:rPr>
                <w:rFonts w:ascii="Consolas" w:hAnsi="Consolas" w:cs="Consolas"/>
                <w:sz w:val="16"/>
                <w:szCs w:val="16"/>
              </w:rPr>
            </w:rPrChange>
          </w:rPr>
          <w:t xml:space="preserve">  IEnumerable&lt;Type&gt; ITypesProvider&lt;IBusinessOperation&gt;.GetTypes()</w:t>
        </w:r>
      </w:ins>
    </w:p>
    <w:p w14:paraId="3C1F36B7" w14:textId="77777777" w:rsidR="00A831D1" w:rsidRPr="00A831D1" w:rsidRDefault="00A831D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ins w:id="320" w:author="Крупенькин Олег Валентинович" w:date="2016-06-09T10:12:00Z"/>
          <w:rFonts w:ascii="Consolas" w:hAnsi="Consolas" w:cs="Consolas"/>
          <w:sz w:val="16"/>
          <w:szCs w:val="16"/>
          <w:lang w:val="en-US"/>
          <w:rPrChange w:id="321" w:author="Крупенькин Олег Валентинович" w:date="2016-06-09T10:14:00Z">
            <w:rPr>
              <w:ins w:id="322" w:author="Крупенькин Олег Валентинович" w:date="2016-06-09T10:12:00Z"/>
              <w:rFonts w:ascii="Consolas" w:hAnsi="Consolas" w:cs="Consolas"/>
              <w:sz w:val="16"/>
              <w:szCs w:val="16"/>
            </w:rPr>
          </w:rPrChange>
        </w:rPr>
        <w:pPrChange w:id="323" w:author="Крупенькин Олег Валентинович" w:date="2016-06-09T10:12:00Z">
          <w:pPr>
            <w:pStyle w:val="a3"/>
          </w:pPr>
        </w:pPrChange>
      </w:pPr>
      <w:ins w:id="324" w:author="Крупенькин Олег Валентинович" w:date="2016-06-09T10:12:00Z">
        <w:r w:rsidRPr="00A831D1">
          <w:rPr>
            <w:rFonts w:ascii="Consolas" w:hAnsi="Consolas" w:cs="Consolas"/>
            <w:sz w:val="16"/>
            <w:szCs w:val="16"/>
            <w:lang w:val="en-US"/>
            <w:rPrChange w:id="325" w:author="Крупенькин Олег Валентинович" w:date="2016-06-09T10:14:00Z">
              <w:rPr>
                <w:rFonts w:ascii="Consolas" w:hAnsi="Consolas" w:cs="Consolas"/>
                <w:sz w:val="16"/>
                <w:szCs w:val="16"/>
              </w:rPr>
            </w:rPrChange>
          </w:rPr>
          <w:t xml:space="preserve">  {</w:t>
        </w:r>
      </w:ins>
    </w:p>
    <w:p w14:paraId="1482D291" w14:textId="77777777" w:rsidR="00A831D1" w:rsidRPr="00A831D1" w:rsidRDefault="00A831D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ins w:id="326" w:author="Крупенькин Олег Валентинович" w:date="2016-06-09T10:12:00Z"/>
          <w:rFonts w:ascii="Consolas" w:hAnsi="Consolas" w:cs="Consolas"/>
          <w:sz w:val="16"/>
          <w:szCs w:val="16"/>
          <w:lang w:val="en-US"/>
          <w:rPrChange w:id="327" w:author="Крупенькин Олег Валентинович" w:date="2016-06-09T10:14:00Z">
            <w:rPr>
              <w:ins w:id="328" w:author="Крупенькин Олег Валентинович" w:date="2016-06-09T10:12:00Z"/>
              <w:rFonts w:ascii="Consolas" w:hAnsi="Consolas" w:cs="Consolas"/>
              <w:sz w:val="16"/>
              <w:szCs w:val="16"/>
            </w:rPr>
          </w:rPrChange>
        </w:rPr>
        <w:pPrChange w:id="329" w:author="Крупенькин Олег Валентинович" w:date="2016-06-09T10:12:00Z">
          <w:pPr>
            <w:pStyle w:val="a3"/>
          </w:pPr>
        </w:pPrChange>
      </w:pPr>
      <w:ins w:id="330" w:author="Крупенькин Олег Валентинович" w:date="2016-06-09T10:12:00Z">
        <w:r w:rsidRPr="00A831D1">
          <w:rPr>
            <w:rFonts w:ascii="Consolas" w:hAnsi="Consolas" w:cs="Consolas"/>
            <w:sz w:val="16"/>
            <w:szCs w:val="16"/>
            <w:lang w:val="en-US"/>
            <w:rPrChange w:id="331" w:author="Крупенькин Олег Валентинович" w:date="2016-06-09T10:14:00Z">
              <w:rPr>
                <w:rFonts w:ascii="Consolas" w:hAnsi="Consolas" w:cs="Consolas"/>
                <w:sz w:val="16"/>
                <w:szCs w:val="16"/>
              </w:rPr>
            </w:rPrChange>
          </w:rPr>
          <w:t xml:space="preserve">    return new[]</w:t>
        </w:r>
      </w:ins>
    </w:p>
    <w:p w14:paraId="79D4AE1C" w14:textId="77777777" w:rsidR="00A831D1" w:rsidRPr="00A831D1" w:rsidRDefault="00A831D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ins w:id="332" w:author="Крупенькин Олег Валентинович" w:date="2016-06-09T10:12:00Z"/>
          <w:rFonts w:ascii="Consolas" w:hAnsi="Consolas" w:cs="Consolas"/>
          <w:sz w:val="16"/>
          <w:szCs w:val="16"/>
          <w:lang w:val="en-US"/>
          <w:rPrChange w:id="333" w:author="Крупенькин Олег Валентинович" w:date="2016-06-09T10:14:00Z">
            <w:rPr>
              <w:ins w:id="334" w:author="Крупенькин Олег Валентинович" w:date="2016-06-09T10:12:00Z"/>
              <w:rFonts w:ascii="Consolas" w:hAnsi="Consolas" w:cs="Consolas"/>
              <w:sz w:val="16"/>
              <w:szCs w:val="16"/>
            </w:rPr>
          </w:rPrChange>
        </w:rPr>
        <w:pPrChange w:id="335" w:author="Крупенькин Олег Валентинович" w:date="2016-06-09T10:12:00Z">
          <w:pPr>
            <w:pStyle w:val="a3"/>
          </w:pPr>
        </w:pPrChange>
      </w:pPr>
      <w:ins w:id="336" w:author="Крупенькин Олег Валентинович" w:date="2016-06-09T10:12:00Z">
        <w:r w:rsidRPr="00A831D1">
          <w:rPr>
            <w:rFonts w:ascii="Consolas" w:hAnsi="Consolas" w:cs="Consolas"/>
            <w:sz w:val="16"/>
            <w:szCs w:val="16"/>
            <w:lang w:val="en-US"/>
            <w:rPrChange w:id="337" w:author="Крупенькин Олег Валентинович" w:date="2016-06-09T10:14:00Z">
              <w:rPr>
                <w:rFonts w:ascii="Consolas" w:hAnsi="Consolas" w:cs="Consolas"/>
                <w:sz w:val="16"/>
                <w:szCs w:val="16"/>
              </w:rPr>
            </w:rPrChange>
          </w:rPr>
          <w:t xml:space="preserve">    {</w:t>
        </w:r>
      </w:ins>
    </w:p>
    <w:p w14:paraId="6F28532B" w14:textId="77777777" w:rsidR="00A831D1" w:rsidRPr="00A831D1" w:rsidRDefault="00A831D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ins w:id="338" w:author="Крупенькин Олег Валентинович" w:date="2016-06-09T10:12:00Z"/>
          <w:rFonts w:ascii="Consolas" w:hAnsi="Consolas" w:cs="Consolas"/>
          <w:sz w:val="16"/>
          <w:szCs w:val="16"/>
          <w:lang w:val="en-US"/>
          <w:rPrChange w:id="339" w:author="Крупенькин Олег Валентинович" w:date="2016-06-09T10:14:00Z">
            <w:rPr>
              <w:ins w:id="340" w:author="Крупенькин Олег Валентинович" w:date="2016-06-09T10:12:00Z"/>
              <w:rFonts w:ascii="Consolas" w:hAnsi="Consolas" w:cs="Consolas"/>
              <w:sz w:val="16"/>
              <w:szCs w:val="16"/>
            </w:rPr>
          </w:rPrChange>
        </w:rPr>
        <w:pPrChange w:id="341" w:author="Крупенькин Олег Валентинович" w:date="2016-06-09T10:12:00Z">
          <w:pPr>
            <w:pStyle w:val="a3"/>
          </w:pPr>
        </w:pPrChange>
      </w:pPr>
      <w:ins w:id="342" w:author="Крупенькин Олег Валентинович" w:date="2016-06-09T10:12:00Z">
        <w:r w:rsidRPr="00A831D1">
          <w:rPr>
            <w:rFonts w:ascii="Consolas" w:hAnsi="Consolas" w:cs="Consolas"/>
            <w:sz w:val="16"/>
            <w:szCs w:val="16"/>
            <w:lang w:val="en-US"/>
            <w:rPrChange w:id="343" w:author="Крупенькин Олег Валентинович" w:date="2016-06-09T10:14:00Z">
              <w:rPr>
                <w:rFonts w:ascii="Consolas" w:hAnsi="Consolas" w:cs="Consolas"/>
                <w:sz w:val="16"/>
                <w:szCs w:val="16"/>
              </w:rPr>
            </w:rPrChange>
          </w:rPr>
          <w:t xml:space="preserve">      typeof (CalcOrderTotal)</w:t>
        </w:r>
      </w:ins>
    </w:p>
    <w:p w14:paraId="790B8125" w14:textId="77777777" w:rsidR="00A831D1" w:rsidRPr="00A831D1" w:rsidRDefault="00A831D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ins w:id="344" w:author="Крупенькин Олег Валентинович" w:date="2016-06-09T10:12:00Z"/>
          <w:rFonts w:ascii="Consolas" w:hAnsi="Consolas" w:cs="Consolas"/>
          <w:sz w:val="16"/>
          <w:szCs w:val="16"/>
          <w:lang w:val="en-US"/>
          <w:rPrChange w:id="345" w:author="Крупенькин Олег Валентинович" w:date="2016-06-09T10:14:00Z">
            <w:rPr>
              <w:ins w:id="346" w:author="Крупенькин Олег Валентинович" w:date="2016-06-09T10:12:00Z"/>
              <w:rFonts w:ascii="Consolas" w:hAnsi="Consolas" w:cs="Consolas"/>
              <w:sz w:val="16"/>
              <w:szCs w:val="16"/>
            </w:rPr>
          </w:rPrChange>
        </w:rPr>
        <w:pPrChange w:id="347" w:author="Крупенькин Олег Валентинович" w:date="2016-06-09T10:12:00Z">
          <w:pPr>
            <w:pStyle w:val="a3"/>
          </w:pPr>
        </w:pPrChange>
      </w:pPr>
      <w:ins w:id="348" w:author="Крупенькин Олег Валентинович" w:date="2016-06-09T10:12:00Z">
        <w:r w:rsidRPr="00A831D1">
          <w:rPr>
            <w:rFonts w:ascii="Consolas" w:hAnsi="Consolas" w:cs="Consolas"/>
            <w:sz w:val="16"/>
            <w:szCs w:val="16"/>
            <w:lang w:val="en-US"/>
            <w:rPrChange w:id="349" w:author="Крупенькин Олег Валентинович" w:date="2016-06-09T10:14:00Z">
              <w:rPr>
                <w:rFonts w:ascii="Consolas" w:hAnsi="Consolas" w:cs="Consolas"/>
                <w:sz w:val="16"/>
                <w:szCs w:val="16"/>
              </w:rPr>
            </w:rPrChange>
          </w:rPr>
          <w:lastRenderedPageBreak/>
          <w:t xml:space="preserve">    };</w:t>
        </w:r>
      </w:ins>
    </w:p>
    <w:p w14:paraId="49665144" w14:textId="77777777" w:rsidR="00A831D1" w:rsidRPr="00A831D1" w:rsidRDefault="00A831D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ins w:id="350" w:author="Крупенькин Олег Валентинович" w:date="2016-06-09T10:12:00Z"/>
          <w:rFonts w:ascii="Consolas" w:hAnsi="Consolas" w:cs="Consolas"/>
          <w:sz w:val="16"/>
          <w:szCs w:val="16"/>
          <w:lang w:val="en-US"/>
          <w:rPrChange w:id="351" w:author="Крупенькин Олег Валентинович" w:date="2016-06-09T10:14:00Z">
            <w:rPr>
              <w:ins w:id="352" w:author="Крупенькин Олег Валентинович" w:date="2016-06-09T10:12:00Z"/>
              <w:rFonts w:ascii="Consolas" w:hAnsi="Consolas" w:cs="Consolas"/>
              <w:sz w:val="16"/>
              <w:szCs w:val="16"/>
            </w:rPr>
          </w:rPrChange>
        </w:rPr>
        <w:pPrChange w:id="353" w:author="Крупенькин Олег Валентинович" w:date="2016-06-09T10:12:00Z">
          <w:pPr>
            <w:pStyle w:val="a3"/>
          </w:pPr>
        </w:pPrChange>
      </w:pPr>
      <w:ins w:id="354" w:author="Крупенькин Олег Валентинович" w:date="2016-06-09T10:12:00Z">
        <w:r w:rsidRPr="00A831D1">
          <w:rPr>
            <w:rFonts w:ascii="Consolas" w:hAnsi="Consolas" w:cs="Consolas"/>
            <w:sz w:val="16"/>
            <w:szCs w:val="16"/>
            <w:lang w:val="en-US"/>
            <w:rPrChange w:id="355" w:author="Крупенькин Олег Валентинович" w:date="2016-06-09T10:14:00Z">
              <w:rPr>
                <w:rFonts w:ascii="Consolas" w:hAnsi="Consolas" w:cs="Consolas"/>
                <w:sz w:val="16"/>
                <w:szCs w:val="16"/>
              </w:rPr>
            </w:rPrChange>
          </w:rPr>
          <w:t xml:space="preserve">  }</w:t>
        </w:r>
      </w:ins>
    </w:p>
    <w:p w14:paraId="75487C09" w14:textId="77777777" w:rsidR="00A831D1" w:rsidRPr="00A831D1" w:rsidRDefault="00A831D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ins w:id="356" w:author="Крупенькин Олег Валентинович" w:date="2016-06-09T10:12:00Z"/>
          <w:rFonts w:ascii="Consolas" w:hAnsi="Consolas" w:cs="Consolas"/>
          <w:sz w:val="16"/>
          <w:szCs w:val="16"/>
          <w:lang w:val="en-US"/>
          <w:rPrChange w:id="357" w:author="Крупенькин Олег Валентинович" w:date="2016-06-09T10:14:00Z">
            <w:rPr>
              <w:ins w:id="358" w:author="Крупенькин Олег Валентинович" w:date="2016-06-09T10:12:00Z"/>
              <w:rFonts w:ascii="Consolas" w:hAnsi="Consolas" w:cs="Consolas"/>
              <w:sz w:val="16"/>
              <w:szCs w:val="16"/>
            </w:rPr>
          </w:rPrChange>
        </w:rPr>
        <w:pPrChange w:id="359" w:author="Крупенькин Олег Валентинович" w:date="2016-06-09T10:12:00Z">
          <w:pPr>
            <w:pStyle w:val="a3"/>
          </w:pPr>
        </w:pPrChange>
      </w:pPr>
      <w:ins w:id="360" w:author="Крупенькин Олег Валентинович" w:date="2016-06-09T10:12:00Z">
        <w:r w:rsidRPr="00A831D1">
          <w:rPr>
            <w:rFonts w:ascii="Consolas" w:hAnsi="Consolas" w:cs="Consolas"/>
            <w:sz w:val="16"/>
            <w:szCs w:val="16"/>
            <w:lang w:val="en-US"/>
            <w:rPrChange w:id="361" w:author="Крупенькин Олег Валентинович" w:date="2016-06-09T10:14:00Z">
              <w:rPr>
                <w:rFonts w:ascii="Consolas" w:hAnsi="Consolas" w:cs="Consolas"/>
                <w:sz w:val="16"/>
                <w:szCs w:val="16"/>
              </w:rPr>
            </w:rPrChange>
          </w:rPr>
          <w:t xml:space="preserve"> </w:t>
        </w:r>
      </w:ins>
    </w:p>
    <w:p w14:paraId="78CB5968" w14:textId="77777777" w:rsidR="00A831D1" w:rsidRPr="00A831D1" w:rsidRDefault="00A831D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ins w:id="362" w:author="Крупенькин Олег Валентинович" w:date="2016-06-09T10:12:00Z"/>
          <w:rFonts w:ascii="Consolas" w:hAnsi="Consolas" w:cs="Consolas"/>
          <w:sz w:val="16"/>
          <w:szCs w:val="16"/>
          <w:lang w:val="en-US"/>
          <w:rPrChange w:id="363" w:author="Крупенькин Олег Валентинович" w:date="2016-06-09T10:14:00Z">
            <w:rPr>
              <w:ins w:id="364" w:author="Крупенькин Олег Валентинович" w:date="2016-06-09T10:12:00Z"/>
              <w:rFonts w:ascii="Consolas" w:hAnsi="Consolas" w:cs="Consolas"/>
              <w:sz w:val="16"/>
              <w:szCs w:val="16"/>
            </w:rPr>
          </w:rPrChange>
        </w:rPr>
        <w:pPrChange w:id="365" w:author="Крупенькин Олег Валентинович" w:date="2016-06-09T10:12:00Z">
          <w:pPr>
            <w:pStyle w:val="a3"/>
          </w:pPr>
        </w:pPrChange>
      </w:pPr>
      <w:ins w:id="366" w:author="Крупенькин Олег Валентинович" w:date="2016-06-09T10:12:00Z">
        <w:r w:rsidRPr="00A831D1">
          <w:rPr>
            <w:rFonts w:ascii="Consolas" w:hAnsi="Consolas" w:cs="Consolas"/>
            <w:sz w:val="16"/>
            <w:szCs w:val="16"/>
            <w:lang w:val="en-US"/>
            <w:rPrChange w:id="367" w:author="Крупенькин Олег Валентинович" w:date="2016-06-09T10:14:00Z">
              <w:rPr>
                <w:rFonts w:ascii="Consolas" w:hAnsi="Consolas" w:cs="Consolas"/>
                <w:sz w:val="16"/>
                <w:szCs w:val="16"/>
              </w:rPr>
            </w:rPrChange>
          </w:rPr>
          <w:t xml:space="preserve">  /// &lt;summary&gt;</w:t>
        </w:r>
      </w:ins>
    </w:p>
    <w:p w14:paraId="2C31D99A" w14:textId="77777777" w:rsidR="00A831D1" w:rsidRPr="00A831D1" w:rsidRDefault="00A831D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ins w:id="368" w:author="Крупенькин Олег Валентинович" w:date="2016-06-09T10:12:00Z"/>
          <w:rFonts w:ascii="Consolas" w:hAnsi="Consolas" w:cs="Consolas"/>
          <w:sz w:val="16"/>
          <w:szCs w:val="16"/>
          <w:lang w:val="en-US"/>
          <w:rPrChange w:id="369" w:author="Крупенькин Олег Валентинович" w:date="2016-06-09T10:14:00Z">
            <w:rPr>
              <w:ins w:id="370" w:author="Крупенькин Олег Валентинович" w:date="2016-06-09T10:12:00Z"/>
              <w:rFonts w:ascii="Consolas" w:hAnsi="Consolas" w:cs="Consolas"/>
              <w:sz w:val="16"/>
              <w:szCs w:val="16"/>
            </w:rPr>
          </w:rPrChange>
        </w:rPr>
        <w:pPrChange w:id="371" w:author="Крупенькин Олег Валентинович" w:date="2016-06-09T10:12:00Z">
          <w:pPr>
            <w:pStyle w:val="a3"/>
          </w:pPr>
        </w:pPrChange>
      </w:pPr>
      <w:ins w:id="372" w:author="Крупенькин Олег Валентинович" w:date="2016-06-09T10:12:00Z">
        <w:r w:rsidRPr="00A831D1">
          <w:rPr>
            <w:rFonts w:ascii="Consolas" w:hAnsi="Consolas" w:cs="Consolas"/>
            <w:sz w:val="16"/>
            <w:szCs w:val="16"/>
            <w:lang w:val="en-US"/>
            <w:rPrChange w:id="373" w:author="Крупенькин Олег Валентинович" w:date="2016-06-09T10:14:00Z">
              <w:rPr>
                <w:rFonts w:ascii="Consolas" w:hAnsi="Consolas" w:cs="Consolas"/>
                <w:sz w:val="16"/>
                <w:szCs w:val="16"/>
              </w:rPr>
            </w:rPrChange>
          </w:rPr>
          <w:t xml:space="preserve">  /// Business Operation Services of current module.</w:t>
        </w:r>
      </w:ins>
    </w:p>
    <w:p w14:paraId="0F75B54D" w14:textId="77777777" w:rsidR="00A831D1" w:rsidRPr="00A831D1" w:rsidRDefault="00A831D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ins w:id="374" w:author="Крупенькин Олег Валентинович" w:date="2016-06-09T10:12:00Z"/>
          <w:rFonts w:ascii="Consolas" w:hAnsi="Consolas" w:cs="Consolas"/>
          <w:sz w:val="16"/>
          <w:szCs w:val="16"/>
          <w:lang w:val="en-US"/>
          <w:rPrChange w:id="375" w:author="Крупенькин Олег Валентинович" w:date="2016-06-09T10:14:00Z">
            <w:rPr>
              <w:ins w:id="376" w:author="Крупенькин Олег Валентинович" w:date="2016-06-09T10:12:00Z"/>
              <w:rFonts w:ascii="Consolas" w:hAnsi="Consolas" w:cs="Consolas"/>
              <w:sz w:val="16"/>
              <w:szCs w:val="16"/>
            </w:rPr>
          </w:rPrChange>
        </w:rPr>
        <w:pPrChange w:id="377" w:author="Крупенькин Олег Валентинович" w:date="2016-06-09T10:12:00Z">
          <w:pPr>
            <w:pStyle w:val="a3"/>
          </w:pPr>
        </w:pPrChange>
      </w:pPr>
      <w:ins w:id="378" w:author="Крупенькин Олег Валентинович" w:date="2016-06-09T10:12:00Z">
        <w:r w:rsidRPr="00A831D1">
          <w:rPr>
            <w:rFonts w:ascii="Consolas" w:hAnsi="Consolas" w:cs="Consolas"/>
            <w:sz w:val="16"/>
            <w:szCs w:val="16"/>
            <w:lang w:val="en-US"/>
            <w:rPrChange w:id="379" w:author="Крупенькин Олег Валентинович" w:date="2016-06-09T10:14:00Z">
              <w:rPr>
                <w:rFonts w:ascii="Consolas" w:hAnsi="Consolas" w:cs="Consolas"/>
                <w:sz w:val="16"/>
                <w:szCs w:val="16"/>
              </w:rPr>
            </w:rPrChange>
          </w:rPr>
          <w:t xml:space="preserve">  /// &lt;/summary&gt;</w:t>
        </w:r>
      </w:ins>
    </w:p>
    <w:p w14:paraId="31B901F9" w14:textId="77777777" w:rsidR="00A831D1" w:rsidRPr="00A831D1" w:rsidRDefault="00A831D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ins w:id="380" w:author="Крупенькин Олег Валентинович" w:date="2016-06-09T10:12:00Z"/>
          <w:rFonts w:ascii="Consolas" w:hAnsi="Consolas" w:cs="Consolas"/>
          <w:sz w:val="16"/>
          <w:szCs w:val="16"/>
          <w:lang w:val="en-US"/>
          <w:rPrChange w:id="381" w:author="Крупенькин Олег Валентинович" w:date="2016-06-09T10:14:00Z">
            <w:rPr>
              <w:ins w:id="382" w:author="Крупенькин Олег Валентинович" w:date="2016-06-09T10:12:00Z"/>
              <w:rFonts w:ascii="Consolas" w:hAnsi="Consolas" w:cs="Consolas"/>
              <w:sz w:val="16"/>
              <w:szCs w:val="16"/>
            </w:rPr>
          </w:rPrChange>
        </w:rPr>
        <w:pPrChange w:id="383" w:author="Крупенькин Олег Валентинович" w:date="2016-06-09T10:12:00Z">
          <w:pPr>
            <w:pStyle w:val="a3"/>
          </w:pPr>
        </w:pPrChange>
      </w:pPr>
      <w:ins w:id="384" w:author="Крупенькин Олег Валентинович" w:date="2016-06-09T10:12:00Z">
        <w:r w:rsidRPr="00A831D1">
          <w:rPr>
            <w:rFonts w:ascii="Consolas" w:hAnsi="Consolas" w:cs="Consolas"/>
            <w:sz w:val="16"/>
            <w:szCs w:val="16"/>
            <w:lang w:val="en-US"/>
            <w:rPrChange w:id="385" w:author="Крупенькин Олег Валентинович" w:date="2016-06-09T10:14:00Z">
              <w:rPr>
                <w:rFonts w:ascii="Consolas" w:hAnsi="Consolas" w:cs="Consolas"/>
                <w:sz w:val="16"/>
                <w:szCs w:val="16"/>
              </w:rPr>
            </w:rPrChange>
          </w:rPr>
          <w:t xml:space="preserve">  IEnumerable&lt;Type&gt; ITypesProvider&lt;IOperationService&gt;.GetTypes()</w:t>
        </w:r>
      </w:ins>
    </w:p>
    <w:p w14:paraId="218D6D60" w14:textId="77777777" w:rsidR="00A831D1" w:rsidRPr="00A831D1" w:rsidRDefault="00A831D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ins w:id="386" w:author="Крупенькин Олег Валентинович" w:date="2016-06-09T10:12:00Z"/>
          <w:rFonts w:ascii="Consolas" w:hAnsi="Consolas" w:cs="Consolas"/>
          <w:sz w:val="16"/>
          <w:szCs w:val="16"/>
          <w:lang w:val="en-US"/>
          <w:rPrChange w:id="387" w:author="Крупенькин Олег Валентинович" w:date="2016-06-09T10:14:00Z">
            <w:rPr>
              <w:ins w:id="388" w:author="Крупенькин Олег Валентинович" w:date="2016-06-09T10:12:00Z"/>
              <w:rFonts w:ascii="Consolas" w:hAnsi="Consolas" w:cs="Consolas"/>
              <w:sz w:val="16"/>
              <w:szCs w:val="16"/>
            </w:rPr>
          </w:rPrChange>
        </w:rPr>
        <w:pPrChange w:id="389" w:author="Крупенькин Олег Валентинович" w:date="2016-06-09T10:12:00Z">
          <w:pPr>
            <w:pStyle w:val="a3"/>
          </w:pPr>
        </w:pPrChange>
      </w:pPr>
      <w:ins w:id="390" w:author="Крупенькин Олег Валентинович" w:date="2016-06-09T10:12:00Z">
        <w:r w:rsidRPr="00A831D1">
          <w:rPr>
            <w:rFonts w:ascii="Consolas" w:hAnsi="Consolas" w:cs="Consolas"/>
            <w:sz w:val="16"/>
            <w:szCs w:val="16"/>
            <w:lang w:val="en-US"/>
            <w:rPrChange w:id="391" w:author="Крупенькин Олег Валентинович" w:date="2016-06-09T10:14:00Z">
              <w:rPr>
                <w:rFonts w:ascii="Consolas" w:hAnsi="Consolas" w:cs="Consolas"/>
                <w:sz w:val="16"/>
                <w:szCs w:val="16"/>
              </w:rPr>
            </w:rPrChange>
          </w:rPr>
          <w:t xml:space="preserve">  {</w:t>
        </w:r>
      </w:ins>
    </w:p>
    <w:p w14:paraId="49A9AD07" w14:textId="77777777" w:rsidR="00A831D1" w:rsidRPr="00A831D1" w:rsidRDefault="00A831D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ins w:id="392" w:author="Крупенькин Олег Валентинович" w:date="2016-06-09T10:12:00Z"/>
          <w:rFonts w:ascii="Consolas" w:hAnsi="Consolas" w:cs="Consolas"/>
          <w:sz w:val="16"/>
          <w:szCs w:val="16"/>
          <w:lang w:val="en-US"/>
          <w:rPrChange w:id="393" w:author="Крупенькин Олег Валентинович" w:date="2016-06-09T10:14:00Z">
            <w:rPr>
              <w:ins w:id="394" w:author="Крупенькин Олег Валентинович" w:date="2016-06-09T10:12:00Z"/>
              <w:rFonts w:ascii="Consolas" w:hAnsi="Consolas" w:cs="Consolas"/>
              <w:sz w:val="16"/>
              <w:szCs w:val="16"/>
            </w:rPr>
          </w:rPrChange>
        </w:rPr>
        <w:pPrChange w:id="395" w:author="Крупенькин Олег Валентинович" w:date="2016-06-09T10:12:00Z">
          <w:pPr>
            <w:pStyle w:val="a3"/>
          </w:pPr>
        </w:pPrChange>
      </w:pPr>
      <w:ins w:id="396" w:author="Крупенькин Олег Валентинович" w:date="2016-06-09T10:12:00Z">
        <w:r w:rsidRPr="00A831D1">
          <w:rPr>
            <w:rFonts w:ascii="Consolas" w:hAnsi="Consolas" w:cs="Consolas"/>
            <w:sz w:val="16"/>
            <w:szCs w:val="16"/>
            <w:lang w:val="en-US"/>
            <w:rPrChange w:id="397" w:author="Крупенькин Олег Валентинович" w:date="2016-06-09T10:14:00Z">
              <w:rPr>
                <w:rFonts w:ascii="Consolas" w:hAnsi="Consolas" w:cs="Consolas"/>
                <w:sz w:val="16"/>
                <w:szCs w:val="16"/>
              </w:rPr>
            </w:rPrChange>
          </w:rPr>
          <w:t xml:space="preserve">    return new[]</w:t>
        </w:r>
      </w:ins>
    </w:p>
    <w:p w14:paraId="0D5FC561" w14:textId="77777777" w:rsidR="00A831D1" w:rsidRPr="00A831D1" w:rsidRDefault="00A831D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ins w:id="398" w:author="Крупенькин Олег Валентинович" w:date="2016-06-09T10:12:00Z"/>
          <w:rFonts w:ascii="Consolas" w:hAnsi="Consolas" w:cs="Consolas"/>
          <w:sz w:val="16"/>
          <w:szCs w:val="16"/>
          <w:lang w:val="en-US"/>
          <w:rPrChange w:id="399" w:author="Крупенькин Олег Валентинович" w:date="2016-06-09T10:14:00Z">
            <w:rPr>
              <w:ins w:id="400" w:author="Крупенькин Олег Валентинович" w:date="2016-06-09T10:12:00Z"/>
              <w:rFonts w:ascii="Consolas" w:hAnsi="Consolas" w:cs="Consolas"/>
              <w:sz w:val="16"/>
              <w:szCs w:val="16"/>
            </w:rPr>
          </w:rPrChange>
        </w:rPr>
        <w:pPrChange w:id="401" w:author="Крупенькин Олег Валентинович" w:date="2016-06-09T10:12:00Z">
          <w:pPr>
            <w:pStyle w:val="a3"/>
          </w:pPr>
        </w:pPrChange>
      </w:pPr>
      <w:ins w:id="402" w:author="Крупенькин Олег Валентинович" w:date="2016-06-09T10:12:00Z">
        <w:r w:rsidRPr="00A831D1">
          <w:rPr>
            <w:rFonts w:ascii="Consolas" w:hAnsi="Consolas" w:cs="Consolas"/>
            <w:sz w:val="16"/>
            <w:szCs w:val="16"/>
            <w:lang w:val="en-US"/>
            <w:rPrChange w:id="403" w:author="Крупенькин Олег Валентинович" w:date="2016-06-09T10:14:00Z">
              <w:rPr>
                <w:rFonts w:ascii="Consolas" w:hAnsi="Consolas" w:cs="Consolas"/>
                <w:sz w:val="16"/>
                <w:szCs w:val="16"/>
              </w:rPr>
            </w:rPrChange>
          </w:rPr>
          <w:t xml:space="preserve">    {</w:t>
        </w:r>
      </w:ins>
    </w:p>
    <w:p w14:paraId="2E23D9EE" w14:textId="77777777" w:rsidR="00A831D1" w:rsidRPr="00A831D1" w:rsidRDefault="00A831D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ins w:id="404" w:author="Крупенькин Олег Валентинович" w:date="2016-06-09T10:12:00Z"/>
          <w:rFonts w:ascii="Consolas" w:hAnsi="Consolas" w:cs="Consolas"/>
          <w:sz w:val="16"/>
          <w:szCs w:val="16"/>
          <w:lang w:val="en-US"/>
          <w:rPrChange w:id="405" w:author="Крупенькин Олег Валентинович" w:date="2016-06-09T10:14:00Z">
            <w:rPr>
              <w:ins w:id="406" w:author="Крупенькин Олег Валентинович" w:date="2016-06-09T10:12:00Z"/>
              <w:rFonts w:ascii="Consolas" w:hAnsi="Consolas" w:cs="Consolas"/>
              <w:sz w:val="16"/>
              <w:szCs w:val="16"/>
            </w:rPr>
          </w:rPrChange>
        </w:rPr>
        <w:pPrChange w:id="407" w:author="Крупенькин Олег Валентинович" w:date="2016-06-09T10:12:00Z">
          <w:pPr>
            <w:pStyle w:val="a3"/>
          </w:pPr>
        </w:pPrChange>
      </w:pPr>
      <w:ins w:id="408" w:author="Крупенькин Олег Валентинович" w:date="2016-06-09T10:12:00Z">
        <w:r w:rsidRPr="00A831D1">
          <w:rPr>
            <w:rFonts w:ascii="Consolas" w:hAnsi="Consolas" w:cs="Consolas"/>
            <w:sz w:val="16"/>
            <w:szCs w:val="16"/>
            <w:lang w:val="en-US"/>
            <w:rPrChange w:id="409" w:author="Крупенькин Олег Валентинович" w:date="2016-06-09T10:14:00Z">
              <w:rPr>
                <w:rFonts w:ascii="Consolas" w:hAnsi="Consolas" w:cs="Consolas"/>
                <w:sz w:val="16"/>
                <w:szCs w:val="16"/>
              </w:rPr>
            </w:rPrChange>
          </w:rPr>
          <w:t xml:space="preserve">      typeof (CalcWithoutDiscount),</w:t>
        </w:r>
      </w:ins>
    </w:p>
    <w:p w14:paraId="306C4213" w14:textId="77777777" w:rsidR="00A831D1" w:rsidRPr="00A831D1" w:rsidRDefault="00A831D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ins w:id="410" w:author="Крупенькин Олег Валентинович" w:date="2016-06-09T10:12:00Z"/>
          <w:rFonts w:ascii="Consolas" w:hAnsi="Consolas" w:cs="Consolas"/>
          <w:sz w:val="16"/>
          <w:szCs w:val="16"/>
          <w:lang w:val="en-US"/>
          <w:rPrChange w:id="411" w:author="Крупенькин Олег Валентинович" w:date="2016-06-09T10:14:00Z">
            <w:rPr>
              <w:ins w:id="412" w:author="Крупенькин Олег Валентинович" w:date="2016-06-09T10:12:00Z"/>
              <w:rFonts w:ascii="Consolas" w:hAnsi="Consolas" w:cs="Consolas"/>
              <w:sz w:val="16"/>
              <w:szCs w:val="16"/>
            </w:rPr>
          </w:rPrChange>
        </w:rPr>
        <w:pPrChange w:id="413" w:author="Крупенькин Олег Валентинович" w:date="2016-06-09T10:12:00Z">
          <w:pPr>
            <w:pStyle w:val="a3"/>
          </w:pPr>
        </w:pPrChange>
      </w:pPr>
      <w:ins w:id="414" w:author="Крупенькин Олег Валентинович" w:date="2016-06-09T10:12:00Z">
        <w:r w:rsidRPr="00A831D1">
          <w:rPr>
            <w:rFonts w:ascii="Consolas" w:hAnsi="Consolas" w:cs="Consolas"/>
            <w:sz w:val="16"/>
            <w:szCs w:val="16"/>
            <w:lang w:val="en-US"/>
            <w:rPrChange w:id="415" w:author="Крупенькин Олег Валентинович" w:date="2016-06-09T10:14:00Z">
              <w:rPr>
                <w:rFonts w:ascii="Consolas" w:hAnsi="Consolas" w:cs="Consolas"/>
                <w:sz w:val="16"/>
                <w:szCs w:val="16"/>
              </w:rPr>
            </w:rPrChange>
          </w:rPr>
          <w:t xml:space="preserve">      typeof (CalcWithDiscount),</w:t>
        </w:r>
      </w:ins>
    </w:p>
    <w:p w14:paraId="442F98BC" w14:textId="77777777" w:rsidR="00A831D1" w:rsidRPr="00A831D1" w:rsidRDefault="00A831D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ins w:id="416" w:author="Крупенькин Олег Валентинович" w:date="2016-06-09T10:12:00Z"/>
          <w:rFonts w:ascii="Consolas" w:hAnsi="Consolas" w:cs="Consolas"/>
          <w:sz w:val="16"/>
          <w:szCs w:val="16"/>
        </w:rPr>
        <w:pPrChange w:id="417" w:author="Крупенькин Олег Валентинович" w:date="2016-06-09T10:12:00Z">
          <w:pPr>
            <w:pStyle w:val="a3"/>
          </w:pPr>
        </w:pPrChange>
      </w:pPr>
      <w:ins w:id="418" w:author="Крупенькин Олег Валентинович" w:date="2016-06-09T10:12:00Z">
        <w:r w:rsidRPr="00A831D1">
          <w:rPr>
            <w:rFonts w:ascii="Consolas" w:hAnsi="Consolas" w:cs="Consolas"/>
            <w:sz w:val="16"/>
            <w:szCs w:val="16"/>
            <w:lang w:val="en-US"/>
            <w:rPrChange w:id="419" w:author="Крупенькин Олег Валентинович" w:date="2016-06-09T10:14:00Z">
              <w:rPr>
                <w:rFonts w:ascii="Consolas" w:hAnsi="Consolas" w:cs="Consolas"/>
                <w:sz w:val="16"/>
                <w:szCs w:val="16"/>
              </w:rPr>
            </w:rPrChange>
          </w:rPr>
          <w:t xml:space="preserve">    </w:t>
        </w:r>
        <w:r w:rsidRPr="00A831D1">
          <w:rPr>
            <w:rFonts w:ascii="Consolas" w:hAnsi="Consolas" w:cs="Consolas"/>
            <w:sz w:val="16"/>
            <w:szCs w:val="16"/>
          </w:rPr>
          <w:t>};</w:t>
        </w:r>
      </w:ins>
    </w:p>
    <w:p w14:paraId="71034939" w14:textId="77777777" w:rsidR="00A831D1" w:rsidRPr="00A831D1" w:rsidRDefault="00A831D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ins w:id="420" w:author="Крупенькин Олег Валентинович" w:date="2016-06-09T10:12:00Z"/>
          <w:rFonts w:ascii="Consolas" w:hAnsi="Consolas" w:cs="Consolas"/>
          <w:sz w:val="16"/>
          <w:szCs w:val="16"/>
        </w:rPr>
        <w:pPrChange w:id="421" w:author="Крупенькин Олег Валентинович" w:date="2016-06-09T10:12:00Z">
          <w:pPr>
            <w:pStyle w:val="a3"/>
          </w:pPr>
        </w:pPrChange>
      </w:pPr>
      <w:ins w:id="422" w:author="Крупенькин Олег Валентинович" w:date="2016-06-09T10:12:00Z">
        <w:r w:rsidRPr="00A831D1">
          <w:rPr>
            <w:rFonts w:ascii="Consolas" w:hAnsi="Consolas" w:cs="Consolas"/>
            <w:sz w:val="16"/>
            <w:szCs w:val="16"/>
          </w:rPr>
          <w:t xml:space="preserve">  }</w:t>
        </w:r>
      </w:ins>
    </w:p>
    <w:p w14:paraId="00F1585F" w14:textId="261D0340" w:rsidR="00D40492" w:rsidRPr="00A831D1" w:rsidDel="00A831D1" w:rsidRDefault="00A831D1" w:rsidP="00A831D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del w:id="423" w:author="Крупенькин Олег Валентинович" w:date="2016-06-09T10:12:00Z"/>
          <w:rFonts w:ascii="Consolas" w:hAnsi="Consolas" w:cs="Consolas"/>
          <w:sz w:val="16"/>
          <w:szCs w:val="16"/>
          <w:lang w:val="en-US"/>
        </w:rPr>
      </w:pPr>
      <w:ins w:id="424" w:author="Крупенькин Олег Валентинович" w:date="2016-06-09T10:12:00Z">
        <w:r w:rsidRPr="00A831D1">
          <w:rPr>
            <w:rFonts w:ascii="Consolas" w:hAnsi="Consolas" w:cs="Consolas"/>
            <w:sz w:val="16"/>
            <w:szCs w:val="16"/>
          </w:rPr>
          <w:t>}</w:t>
        </w:r>
      </w:ins>
      <w:del w:id="425" w:author="Крупенькин Олег Валентинович" w:date="2016-06-09T10:06:00Z">
        <w:r w:rsidR="00D40492" w:rsidRPr="00A831D1" w:rsidDel="00D97AC3">
          <w:rPr>
            <w:rFonts w:ascii="Consolas" w:hAnsi="Consolas" w:cs="Consolas"/>
            <w:sz w:val="16"/>
            <w:szCs w:val="16"/>
            <w:lang w:val="en-US"/>
            <w:rPrChange w:id="426" w:author="Крупенькин Олег Валентинович" w:date="2016-06-09T10:12:00Z">
              <w:rPr>
                <w:rFonts w:ascii="Consolas" w:hAnsi="Consolas" w:cs="Consolas"/>
                <w:sz w:val="16"/>
                <w:szCs w:val="16"/>
              </w:rPr>
            </w:rPrChange>
          </w:rPr>
          <w:delText xml:space="preserve">    </w:delText>
        </w:r>
      </w:del>
      <w:del w:id="427" w:author="Крупенькин Олег Валентинович" w:date="2016-06-09T10:12:00Z">
        <w:r w:rsidR="00D40492" w:rsidRPr="001455E8" w:rsidDel="00A831D1">
          <w:rPr>
            <w:rFonts w:ascii="Consolas" w:hAnsi="Consolas" w:cs="Consolas"/>
            <w:color w:val="0000FF"/>
            <w:sz w:val="16"/>
            <w:szCs w:val="16"/>
            <w:lang w:val="en-US"/>
          </w:rPr>
          <w:delText>public</w:delText>
        </w:r>
        <w:r w:rsidR="00D40492" w:rsidRPr="00A831D1" w:rsidDel="00A831D1">
          <w:rPr>
            <w:rFonts w:ascii="Consolas" w:hAnsi="Consolas" w:cs="Consolas"/>
            <w:sz w:val="16"/>
            <w:szCs w:val="16"/>
            <w:lang w:val="en-US"/>
          </w:rPr>
          <w:delText xml:space="preserve"> </w:delText>
        </w:r>
        <w:r w:rsidR="00D40492" w:rsidRPr="001455E8" w:rsidDel="00A831D1">
          <w:rPr>
            <w:rFonts w:ascii="Consolas" w:hAnsi="Consolas" w:cs="Consolas"/>
            <w:color w:val="0000FF"/>
            <w:sz w:val="16"/>
            <w:szCs w:val="16"/>
            <w:lang w:val="en-US"/>
          </w:rPr>
          <w:delText>sealed</w:delText>
        </w:r>
        <w:r w:rsidR="00D40492" w:rsidRPr="00A831D1" w:rsidDel="00A831D1">
          <w:rPr>
            <w:rFonts w:ascii="Consolas" w:hAnsi="Consolas" w:cs="Consolas"/>
            <w:sz w:val="16"/>
            <w:szCs w:val="16"/>
            <w:lang w:val="en-US"/>
          </w:rPr>
          <w:delText xml:space="preserve"> </w:delText>
        </w:r>
        <w:r w:rsidR="00D40492" w:rsidRPr="001455E8" w:rsidDel="00A831D1">
          <w:rPr>
            <w:rFonts w:ascii="Consolas" w:hAnsi="Consolas" w:cs="Consolas"/>
            <w:color w:val="0000FF"/>
            <w:sz w:val="16"/>
            <w:szCs w:val="16"/>
            <w:lang w:val="en-US"/>
          </w:rPr>
          <w:delText>partial</w:delText>
        </w:r>
        <w:r w:rsidR="00D40492" w:rsidRPr="00A831D1" w:rsidDel="00A831D1">
          <w:rPr>
            <w:rFonts w:ascii="Consolas" w:hAnsi="Consolas" w:cs="Consolas"/>
            <w:sz w:val="16"/>
            <w:szCs w:val="16"/>
            <w:lang w:val="en-US"/>
          </w:rPr>
          <w:delText xml:space="preserve"> </w:delText>
        </w:r>
        <w:r w:rsidR="00D40492" w:rsidRPr="001455E8" w:rsidDel="00A831D1">
          <w:rPr>
            <w:rFonts w:ascii="Consolas" w:hAnsi="Consolas" w:cs="Consolas"/>
            <w:color w:val="0000FF"/>
            <w:sz w:val="16"/>
            <w:szCs w:val="16"/>
            <w:lang w:val="en-US"/>
          </w:rPr>
          <w:delText>class</w:delText>
        </w:r>
        <w:r w:rsidR="00D40492" w:rsidRPr="00A831D1" w:rsidDel="00A831D1">
          <w:rPr>
            <w:rFonts w:ascii="Consolas" w:hAnsi="Consolas" w:cs="Consolas"/>
            <w:sz w:val="16"/>
            <w:szCs w:val="16"/>
            <w:lang w:val="en-US"/>
          </w:rPr>
          <w:delText xml:space="preserve"> </w:delText>
        </w:r>
        <w:r w:rsidR="00D40492" w:rsidRPr="001455E8" w:rsidDel="00A831D1">
          <w:rPr>
            <w:rFonts w:ascii="Consolas" w:hAnsi="Consolas" w:cs="Consolas"/>
            <w:color w:val="2B91AF"/>
            <w:sz w:val="16"/>
            <w:szCs w:val="16"/>
            <w:lang w:val="en-US"/>
          </w:rPr>
          <w:delText>XafariNorthwindDCBusinessOperationsModule</w:delText>
        </w:r>
        <w:r w:rsidR="00D40492" w:rsidRPr="00A831D1" w:rsidDel="00A831D1">
          <w:rPr>
            <w:rFonts w:ascii="Consolas" w:hAnsi="Consolas" w:cs="Consolas"/>
            <w:sz w:val="16"/>
            <w:szCs w:val="16"/>
            <w:lang w:val="en-US"/>
          </w:rPr>
          <w:delText xml:space="preserve"> : </w:delText>
        </w:r>
        <w:r w:rsidR="00D40492" w:rsidRPr="001455E8" w:rsidDel="00A831D1">
          <w:rPr>
            <w:rFonts w:ascii="Consolas" w:hAnsi="Consolas" w:cs="Consolas"/>
            <w:color w:val="2B91AF"/>
            <w:sz w:val="16"/>
            <w:szCs w:val="16"/>
            <w:lang w:val="en-US"/>
          </w:rPr>
          <w:delText>ModuleBase</w:delText>
        </w:r>
        <w:r w:rsidR="00D40492" w:rsidRPr="00A831D1" w:rsidDel="00A831D1">
          <w:rPr>
            <w:rFonts w:ascii="Consolas" w:hAnsi="Consolas" w:cs="Consolas"/>
            <w:sz w:val="16"/>
            <w:szCs w:val="16"/>
            <w:lang w:val="en-US"/>
          </w:rPr>
          <w:delText xml:space="preserve">, </w:delText>
        </w:r>
        <w:r w:rsidR="00D40492" w:rsidRPr="001455E8" w:rsidDel="00A831D1">
          <w:rPr>
            <w:rFonts w:ascii="Consolas" w:hAnsi="Consolas" w:cs="Consolas"/>
            <w:color w:val="2B91AF"/>
            <w:sz w:val="16"/>
            <w:szCs w:val="16"/>
            <w:lang w:val="en-US"/>
          </w:rPr>
          <w:delText>IBusinessOperationContainer</w:delText>
        </w:r>
      </w:del>
    </w:p>
    <w:p w14:paraId="00F15860" w14:textId="60930AC5" w:rsidR="00D40492" w:rsidRPr="008A07EC" w:rsidDel="00A831D1" w:rsidRDefault="00D40492" w:rsidP="00D40492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del w:id="428" w:author="Крупенькин Олег Валентинович" w:date="2016-06-09T10:12:00Z"/>
          <w:rFonts w:ascii="Consolas" w:hAnsi="Consolas" w:cs="Consolas"/>
          <w:sz w:val="16"/>
          <w:szCs w:val="16"/>
          <w:lang w:val="en-US"/>
        </w:rPr>
      </w:pPr>
      <w:del w:id="429" w:author="Крупенькин Олег Валентинович" w:date="2016-06-09T10:06:00Z">
        <w:r w:rsidRPr="00D97AC3" w:rsidDel="00D97AC3">
          <w:rPr>
            <w:rFonts w:ascii="Consolas" w:hAnsi="Consolas" w:cs="Consolas"/>
            <w:sz w:val="16"/>
            <w:szCs w:val="16"/>
            <w:rPrChange w:id="430" w:author="Крупенькин Олег Валентинович" w:date="2016-06-09T10:06:00Z">
              <w:rPr>
                <w:rFonts w:ascii="Consolas" w:hAnsi="Consolas" w:cs="Consolas"/>
                <w:sz w:val="16"/>
                <w:szCs w:val="16"/>
                <w:lang w:val="en-US"/>
              </w:rPr>
            </w:rPrChange>
          </w:rPr>
          <w:delText xml:space="preserve">    </w:delText>
        </w:r>
      </w:del>
      <w:del w:id="431" w:author="Крупенькин Олег Валентинович" w:date="2016-06-09T10:12:00Z">
        <w:r w:rsidRPr="008A07EC" w:rsidDel="00A831D1">
          <w:rPr>
            <w:rFonts w:ascii="Consolas" w:hAnsi="Consolas" w:cs="Consolas"/>
            <w:sz w:val="16"/>
            <w:szCs w:val="16"/>
            <w:lang w:val="en-US"/>
          </w:rPr>
          <w:delText>{</w:delText>
        </w:r>
      </w:del>
    </w:p>
    <w:p w14:paraId="00F15861" w14:textId="0EE8E9F6" w:rsidR="00D40492" w:rsidRPr="00D40492" w:rsidDel="00D97AC3" w:rsidRDefault="00D40492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del w:id="432" w:author="Крупенькин Олег Валентинович" w:date="2016-06-09T10:06:00Z"/>
          <w:rFonts w:ascii="Consolas" w:hAnsi="Consolas" w:cs="Consolas"/>
          <w:sz w:val="16"/>
          <w:szCs w:val="16"/>
          <w:lang w:val="en-US"/>
        </w:rPr>
      </w:pPr>
      <w:del w:id="433" w:author="Крупенькин Олег Валентинович" w:date="2016-06-09T10:06:00Z">
        <w:r w:rsidRPr="00D40492" w:rsidDel="00D97AC3">
          <w:rPr>
            <w:rFonts w:ascii="Consolas" w:hAnsi="Consolas" w:cs="Consolas"/>
            <w:sz w:val="16"/>
            <w:szCs w:val="16"/>
            <w:lang w:val="en-US"/>
          </w:rPr>
          <w:delText xml:space="preserve">        </w:delText>
        </w:r>
      </w:del>
      <w:del w:id="434" w:author="Крупенькин Олег Валентинович" w:date="2016-06-09T10:05:00Z">
        <w:r w:rsidRPr="00D40492" w:rsidDel="00D97AC3">
          <w:rPr>
            <w:rFonts w:ascii="Consolas" w:hAnsi="Consolas" w:cs="Consolas"/>
            <w:sz w:val="16"/>
            <w:szCs w:val="16"/>
            <w:lang w:val="en-US"/>
          </w:rPr>
          <w:delText xml:space="preserve">    </w:delText>
        </w:r>
      </w:del>
      <w:del w:id="435" w:author="Крупенькин Олег Валентинович" w:date="2016-06-09T10:06:00Z">
        <w:r w:rsidRPr="00D40492" w:rsidDel="00D97AC3">
          <w:rPr>
            <w:rFonts w:ascii="Consolas" w:hAnsi="Consolas" w:cs="Consolas"/>
            <w:color w:val="0000FF"/>
            <w:sz w:val="16"/>
            <w:szCs w:val="16"/>
            <w:lang w:val="en-US"/>
          </w:rPr>
          <w:delText>public</w:delText>
        </w:r>
        <w:r w:rsidRPr="00D40492" w:rsidDel="00D97AC3">
          <w:rPr>
            <w:rFonts w:ascii="Consolas" w:hAnsi="Consolas" w:cs="Consolas"/>
            <w:sz w:val="16"/>
            <w:szCs w:val="16"/>
            <w:lang w:val="en-US"/>
          </w:rPr>
          <w:delText xml:space="preserve"> </w:delText>
        </w:r>
        <w:r w:rsidRPr="00D40492" w:rsidDel="00D97AC3">
          <w:rPr>
            <w:rFonts w:ascii="Consolas" w:hAnsi="Consolas" w:cs="Consolas"/>
            <w:color w:val="0000FF"/>
            <w:sz w:val="16"/>
            <w:szCs w:val="16"/>
            <w:lang w:val="en-US"/>
          </w:rPr>
          <w:delText>override</w:delText>
        </w:r>
        <w:r w:rsidRPr="00D40492" w:rsidDel="00D97AC3">
          <w:rPr>
            <w:rFonts w:ascii="Consolas" w:hAnsi="Consolas" w:cs="Consolas"/>
            <w:sz w:val="16"/>
            <w:szCs w:val="16"/>
            <w:lang w:val="en-US"/>
          </w:rPr>
          <w:delText xml:space="preserve"> </w:delText>
        </w:r>
        <w:r w:rsidRPr="00D40492" w:rsidDel="00D97AC3">
          <w:rPr>
            <w:rFonts w:ascii="Consolas" w:hAnsi="Consolas" w:cs="Consolas"/>
            <w:color w:val="0000FF"/>
            <w:sz w:val="16"/>
            <w:szCs w:val="16"/>
            <w:lang w:val="en-US"/>
          </w:rPr>
          <w:delText>void</w:delText>
        </w:r>
        <w:r w:rsidRPr="00D40492" w:rsidDel="00D97AC3">
          <w:rPr>
            <w:rFonts w:ascii="Consolas" w:hAnsi="Consolas" w:cs="Consolas"/>
            <w:sz w:val="16"/>
            <w:szCs w:val="16"/>
            <w:lang w:val="en-US"/>
          </w:rPr>
          <w:delText xml:space="preserve"> Setup(</w:delText>
        </w:r>
        <w:r w:rsidRPr="00D40492" w:rsidDel="00D97AC3">
          <w:rPr>
            <w:rFonts w:ascii="Consolas" w:hAnsi="Consolas" w:cs="Consolas"/>
            <w:color w:val="2B91AF"/>
            <w:sz w:val="16"/>
            <w:szCs w:val="16"/>
            <w:lang w:val="en-US"/>
          </w:rPr>
          <w:delText>XafApplication</w:delText>
        </w:r>
        <w:r w:rsidRPr="00D40492" w:rsidDel="00D97AC3">
          <w:rPr>
            <w:rFonts w:ascii="Consolas" w:hAnsi="Consolas" w:cs="Consolas"/>
            <w:sz w:val="16"/>
            <w:szCs w:val="16"/>
            <w:lang w:val="en-US"/>
          </w:rPr>
          <w:delText xml:space="preserve"> application)</w:delText>
        </w:r>
      </w:del>
    </w:p>
    <w:p w14:paraId="00F15862" w14:textId="658D2297" w:rsidR="00D40492" w:rsidRPr="00D40492" w:rsidDel="00D97AC3" w:rsidRDefault="00D40492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del w:id="436" w:author="Крупенькин Олег Валентинович" w:date="2016-06-09T10:06:00Z"/>
          <w:rFonts w:ascii="Consolas" w:hAnsi="Consolas" w:cs="Consolas"/>
          <w:sz w:val="16"/>
          <w:szCs w:val="16"/>
          <w:lang w:val="en-US"/>
        </w:rPr>
      </w:pPr>
      <w:del w:id="437" w:author="Крупенькин Олег Валентинович" w:date="2016-06-09T10:06:00Z">
        <w:r w:rsidRPr="00D40492" w:rsidDel="00D97AC3">
          <w:rPr>
            <w:rFonts w:ascii="Consolas" w:hAnsi="Consolas" w:cs="Consolas"/>
            <w:sz w:val="16"/>
            <w:szCs w:val="16"/>
            <w:lang w:val="en-US"/>
          </w:rPr>
          <w:delText xml:space="preserve">        {</w:delText>
        </w:r>
      </w:del>
    </w:p>
    <w:p w14:paraId="00F15863" w14:textId="041114E4" w:rsidR="00D40492" w:rsidRPr="00D40492" w:rsidDel="00D97AC3" w:rsidRDefault="00D40492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del w:id="438" w:author="Крупенькин Олег Валентинович" w:date="2016-06-09T10:06:00Z"/>
          <w:rFonts w:ascii="Consolas" w:hAnsi="Consolas" w:cs="Consolas"/>
          <w:sz w:val="16"/>
          <w:szCs w:val="16"/>
          <w:lang w:val="en-US"/>
        </w:rPr>
      </w:pPr>
      <w:del w:id="439" w:author="Крупенькин Олег Валентинович" w:date="2016-06-09T10:06:00Z">
        <w:r w:rsidRPr="00D40492" w:rsidDel="00D97AC3">
          <w:rPr>
            <w:rFonts w:ascii="Consolas" w:hAnsi="Consolas" w:cs="Consolas"/>
            <w:sz w:val="16"/>
            <w:szCs w:val="16"/>
            <w:lang w:val="en-US"/>
          </w:rPr>
          <w:delText xml:space="preserve">            </w:delText>
        </w:r>
        <w:r w:rsidRPr="00D40492" w:rsidDel="00D97AC3">
          <w:rPr>
            <w:rFonts w:ascii="Consolas" w:hAnsi="Consolas" w:cs="Consolas"/>
            <w:color w:val="0000FF"/>
            <w:sz w:val="16"/>
            <w:szCs w:val="16"/>
            <w:lang w:val="en-US"/>
          </w:rPr>
          <w:delText>base</w:delText>
        </w:r>
        <w:r w:rsidRPr="00D40492" w:rsidDel="00D97AC3">
          <w:rPr>
            <w:rFonts w:ascii="Consolas" w:hAnsi="Consolas" w:cs="Consolas"/>
            <w:sz w:val="16"/>
            <w:szCs w:val="16"/>
            <w:lang w:val="en-US"/>
          </w:rPr>
          <w:delText>.Setup(application);</w:delText>
        </w:r>
      </w:del>
    </w:p>
    <w:p w14:paraId="00F15864" w14:textId="1FC1127D" w:rsidR="00D40492" w:rsidRPr="008A07EC" w:rsidDel="00D97AC3" w:rsidRDefault="00D40492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del w:id="440" w:author="Крупенькин Олег Валентинович" w:date="2016-06-09T10:06:00Z"/>
          <w:rFonts w:ascii="Consolas" w:hAnsi="Consolas" w:cs="Consolas"/>
          <w:sz w:val="16"/>
          <w:szCs w:val="16"/>
          <w:lang w:val="en-US"/>
        </w:rPr>
      </w:pPr>
      <w:del w:id="441" w:author="Крупенькин Олег Валентинович" w:date="2016-06-09T10:06:00Z">
        <w:r w:rsidRPr="00D40492" w:rsidDel="00D97AC3">
          <w:rPr>
            <w:rFonts w:ascii="Consolas" w:hAnsi="Consolas" w:cs="Consolas"/>
            <w:sz w:val="16"/>
            <w:szCs w:val="16"/>
            <w:lang w:val="en-US"/>
          </w:rPr>
          <w:delText xml:space="preserve">            </w:delText>
        </w:r>
        <w:r w:rsidRPr="008A07EC" w:rsidDel="00D97AC3">
          <w:rPr>
            <w:rFonts w:ascii="Consolas" w:hAnsi="Consolas" w:cs="Consolas"/>
            <w:sz w:val="16"/>
            <w:szCs w:val="16"/>
            <w:lang w:val="en-US"/>
          </w:rPr>
          <w:delText>application.SetupComplete += AlternativeRegisterBusinessOperations;</w:delText>
        </w:r>
      </w:del>
    </w:p>
    <w:p w14:paraId="00F15865" w14:textId="1E5B22D5" w:rsidR="00D40492" w:rsidRPr="00D40492" w:rsidDel="00D97AC3" w:rsidRDefault="00D40492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del w:id="442" w:author="Крупенькин Олег Валентинович" w:date="2016-06-09T10:06:00Z"/>
          <w:rFonts w:ascii="Consolas" w:hAnsi="Consolas" w:cs="Consolas"/>
          <w:sz w:val="16"/>
          <w:szCs w:val="16"/>
        </w:rPr>
      </w:pPr>
      <w:del w:id="443" w:author="Крупенькин Олег Валентинович" w:date="2016-06-09T10:06:00Z">
        <w:r w:rsidRPr="008A07EC" w:rsidDel="00D97AC3">
          <w:rPr>
            <w:rFonts w:ascii="Consolas" w:hAnsi="Consolas" w:cs="Consolas"/>
            <w:sz w:val="16"/>
            <w:szCs w:val="16"/>
            <w:lang w:val="en-US"/>
          </w:rPr>
          <w:delText xml:space="preserve">            </w:delText>
        </w:r>
        <w:r w:rsidDel="00D97AC3">
          <w:rPr>
            <w:rFonts w:ascii="Consolas" w:hAnsi="Consolas" w:cs="Consolas"/>
            <w:sz w:val="16"/>
            <w:szCs w:val="16"/>
          </w:rPr>
          <w:delText>…</w:delText>
        </w:r>
      </w:del>
    </w:p>
    <w:p w14:paraId="00F15866" w14:textId="2953FB1B" w:rsidR="00D40492" w:rsidRPr="00D40492" w:rsidDel="00D97AC3" w:rsidRDefault="00D40492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del w:id="444" w:author="Крупенькин Олег Валентинович" w:date="2016-06-09T10:06:00Z"/>
          <w:rFonts w:ascii="Consolas" w:hAnsi="Consolas" w:cs="Consolas"/>
          <w:sz w:val="16"/>
          <w:szCs w:val="16"/>
        </w:rPr>
      </w:pPr>
      <w:del w:id="445" w:author="Крупенькин Олег Валентинович" w:date="2016-06-09T10:06:00Z">
        <w:r w:rsidRPr="00D40492" w:rsidDel="00D97AC3">
          <w:rPr>
            <w:rFonts w:ascii="Consolas" w:hAnsi="Consolas" w:cs="Consolas"/>
            <w:sz w:val="16"/>
            <w:szCs w:val="16"/>
          </w:rPr>
          <w:delText xml:space="preserve">        }</w:delText>
        </w:r>
      </w:del>
    </w:p>
    <w:p w14:paraId="00F15867" w14:textId="215926C8" w:rsidR="00D40492" w:rsidDel="00D97AC3" w:rsidRDefault="00D40492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del w:id="446" w:author="Крупенькин Олег Валентинович" w:date="2016-06-09T10:06:00Z"/>
          <w:rFonts w:ascii="Consolas" w:hAnsi="Consolas" w:cs="Consolas"/>
          <w:sz w:val="19"/>
          <w:szCs w:val="19"/>
        </w:rPr>
      </w:pPr>
    </w:p>
    <w:p w14:paraId="00F15868" w14:textId="434201FD" w:rsidR="00D40492" w:rsidRPr="00F209BB" w:rsidDel="00D97AC3" w:rsidRDefault="00D40492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del w:id="447" w:author="Крупенькин Олег Валентинович" w:date="2016-06-09T10:06:00Z"/>
          <w:rFonts w:ascii="Consolas" w:hAnsi="Consolas" w:cs="Consolas"/>
          <w:sz w:val="16"/>
          <w:szCs w:val="16"/>
        </w:rPr>
        <w:pPrChange w:id="448" w:author="Крупенькин Олег Валентинович" w:date="2016-06-09T10:06:00Z">
          <w:pPr>
            <w:pStyle w:val="a3"/>
            <w:shd w:val="clear" w:color="auto" w:fill="F2F2F2" w:themeFill="background1" w:themeFillShade="F2"/>
          </w:pPr>
        </w:pPrChange>
      </w:pPr>
      <w:del w:id="449" w:author="Крупенькин Олег Валентинович" w:date="2016-06-09T10:06:00Z">
        <w:r w:rsidDel="00D97AC3">
          <w:rPr>
            <w:rFonts w:ascii="Consolas" w:hAnsi="Consolas" w:cs="Consolas"/>
            <w:sz w:val="16"/>
            <w:szCs w:val="16"/>
          </w:rPr>
          <w:delText xml:space="preserve">    </w:delText>
        </w:r>
        <w:r w:rsidRPr="00F209BB" w:rsidDel="00D97AC3">
          <w:rPr>
            <w:rFonts w:ascii="Consolas" w:hAnsi="Consolas" w:cs="Consolas"/>
            <w:sz w:val="16"/>
            <w:szCs w:val="16"/>
          </w:rPr>
          <w:delText xml:space="preserve">    ///</w:delText>
        </w:r>
        <w:r w:rsidRPr="00F209BB" w:rsidDel="00D97AC3">
          <w:rPr>
            <w:rFonts w:ascii="Consolas" w:hAnsi="Consolas" w:cs="Consolas"/>
            <w:color w:val="008000"/>
            <w:sz w:val="16"/>
            <w:szCs w:val="16"/>
          </w:rPr>
          <w:delText xml:space="preserve"> </w:delText>
        </w:r>
        <w:r w:rsidRPr="00F209BB" w:rsidDel="00D97AC3">
          <w:rPr>
            <w:rFonts w:ascii="Consolas" w:hAnsi="Consolas" w:cs="Consolas"/>
            <w:sz w:val="16"/>
            <w:szCs w:val="16"/>
          </w:rPr>
          <w:delText>&lt;summary&gt;</w:delText>
        </w:r>
      </w:del>
    </w:p>
    <w:p w14:paraId="00F15869" w14:textId="15D4F75B" w:rsidR="00D40492" w:rsidRPr="001455E8" w:rsidDel="00D97AC3" w:rsidRDefault="00D40492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del w:id="450" w:author="Крупенькин Олег Валентинович" w:date="2016-06-09T10:06:00Z"/>
          <w:rFonts w:ascii="Consolas" w:hAnsi="Consolas" w:cs="Consolas"/>
          <w:sz w:val="16"/>
          <w:szCs w:val="16"/>
        </w:rPr>
      </w:pPr>
      <w:del w:id="451" w:author="Крупенькин Олег Валентинович" w:date="2016-06-09T10:06:00Z">
        <w:r w:rsidDel="00D97AC3">
          <w:rPr>
            <w:rFonts w:ascii="Consolas" w:hAnsi="Consolas" w:cs="Consolas"/>
            <w:sz w:val="16"/>
            <w:szCs w:val="16"/>
          </w:rPr>
          <w:delText xml:space="preserve">    </w:delText>
        </w:r>
        <w:r w:rsidRPr="00F209BB" w:rsidDel="00D97AC3">
          <w:rPr>
            <w:rFonts w:ascii="Consolas" w:hAnsi="Consolas" w:cs="Consolas"/>
            <w:sz w:val="16"/>
            <w:szCs w:val="16"/>
          </w:rPr>
          <w:delText xml:space="preserve">    ///</w:delText>
        </w:r>
        <w:r w:rsidRPr="001455E8" w:rsidDel="00D97AC3">
          <w:rPr>
            <w:rFonts w:ascii="Consolas" w:hAnsi="Consolas" w:cs="Consolas"/>
            <w:color w:val="008000"/>
            <w:sz w:val="16"/>
            <w:szCs w:val="16"/>
          </w:rPr>
          <w:delText xml:space="preserve"> Перечень бизнес-операций и их реализаций в модуле</w:delText>
        </w:r>
      </w:del>
    </w:p>
    <w:p w14:paraId="00F1586A" w14:textId="02AE95F7" w:rsidR="00D40492" w:rsidRPr="00E601C4" w:rsidDel="00D97AC3" w:rsidRDefault="00D40492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del w:id="452" w:author="Крупенькин Олег Валентинович" w:date="2016-06-09T10:06:00Z"/>
          <w:rFonts w:ascii="Consolas" w:hAnsi="Consolas" w:cs="Consolas"/>
          <w:sz w:val="16"/>
          <w:szCs w:val="16"/>
          <w:lang w:val="en-US"/>
        </w:rPr>
        <w:pPrChange w:id="453" w:author="Крупенькин Олег Валентинович" w:date="2016-06-09T10:06:00Z">
          <w:pPr>
            <w:pStyle w:val="a3"/>
            <w:shd w:val="clear" w:color="auto" w:fill="F2F2F2" w:themeFill="background1" w:themeFillShade="F2"/>
          </w:pPr>
        </w:pPrChange>
      </w:pPr>
      <w:del w:id="454" w:author="Крупенькин Олег Валентинович" w:date="2016-06-09T10:06:00Z">
        <w:r w:rsidRPr="00F209BB" w:rsidDel="00D97AC3">
          <w:rPr>
            <w:rFonts w:ascii="Consolas" w:hAnsi="Consolas" w:cs="Consolas"/>
            <w:sz w:val="16"/>
            <w:szCs w:val="16"/>
          </w:rPr>
          <w:delText xml:space="preserve">        </w:delText>
        </w:r>
        <w:r w:rsidRPr="00E601C4" w:rsidDel="00D97AC3">
          <w:rPr>
            <w:rFonts w:ascii="Consolas" w:hAnsi="Consolas" w:cs="Consolas"/>
            <w:sz w:val="16"/>
            <w:szCs w:val="16"/>
            <w:lang w:val="en-US"/>
          </w:rPr>
          <w:delText>///</w:delText>
        </w:r>
        <w:r w:rsidRPr="00E601C4" w:rsidDel="00D97AC3">
          <w:rPr>
            <w:rFonts w:ascii="Consolas" w:hAnsi="Consolas" w:cs="Consolas"/>
            <w:color w:val="008000"/>
            <w:sz w:val="16"/>
            <w:szCs w:val="16"/>
            <w:lang w:val="en-US"/>
          </w:rPr>
          <w:delText xml:space="preserve"> </w:delText>
        </w:r>
        <w:r w:rsidRPr="00E601C4" w:rsidDel="00D97AC3">
          <w:rPr>
            <w:rFonts w:ascii="Consolas" w:hAnsi="Consolas" w:cs="Consolas"/>
            <w:sz w:val="16"/>
            <w:szCs w:val="16"/>
            <w:lang w:val="en-US"/>
          </w:rPr>
          <w:delText>&lt;/</w:delText>
        </w:r>
        <w:r w:rsidRPr="00F209BB" w:rsidDel="00D97AC3">
          <w:rPr>
            <w:rFonts w:ascii="Consolas" w:hAnsi="Consolas" w:cs="Consolas"/>
            <w:sz w:val="16"/>
            <w:szCs w:val="16"/>
            <w:lang w:val="en-US"/>
          </w:rPr>
          <w:delText>summary</w:delText>
        </w:r>
        <w:r w:rsidRPr="00E601C4" w:rsidDel="00D97AC3">
          <w:rPr>
            <w:rFonts w:ascii="Consolas" w:hAnsi="Consolas" w:cs="Consolas"/>
            <w:sz w:val="16"/>
            <w:szCs w:val="16"/>
            <w:lang w:val="en-US"/>
          </w:rPr>
          <w:delText>&gt;</w:delText>
        </w:r>
      </w:del>
    </w:p>
    <w:p w14:paraId="00F1586B" w14:textId="7D7EBCC3" w:rsidR="00D40492" w:rsidRPr="00E601C4" w:rsidDel="00A831D1" w:rsidRDefault="00D40492" w:rsidP="00D40492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del w:id="455" w:author="Крупенькин Олег Валентинович" w:date="2016-06-09T10:12:00Z"/>
          <w:rFonts w:ascii="Consolas" w:hAnsi="Consolas" w:cs="Consolas"/>
          <w:sz w:val="16"/>
          <w:szCs w:val="16"/>
          <w:lang w:val="en-US"/>
        </w:rPr>
      </w:pPr>
      <w:del w:id="456" w:author="Крупенькин Олег Валентинович" w:date="2016-06-09T10:07:00Z">
        <w:r w:rsidRPr="00E601C4" w:rsidDel="00D97AC3">
          <w:rPr>
            <w:rFonts w:ascii="Consolas" w:hAnsi="Consolas" w:cs="Consolas"/>
            <w:sz w:val="16"/>
            <w:szCs w:val="16"/>
            <w:lang w:val="en-US"/>
          </w:rPr>
          <w:delText xml:space="preserve">     </w:delText>
        </w:r>
      </w:del>
      <w:del w:id="457" w:author="Крупенькин Олег Валентинович" w:date="2016-06-09T10:12:00Z">
        <w:r w:rsidRPr="00E601C4" w:rsidDel="00A831D1">
          <w:rPr>
            <w:rFonts w:ascii="Consolas" w:hAnsi="Consolas" w:cs="Consolas"/>
            <w:sz w:val="16"/>
            <w:szCs w:val="16"/>
            <w:lang w:val="en-US"/>
          </w:rPr>
          <w:delText xml:space="preserve">   </w:delText>
        </w:r>
        <w:r w:rsidRPr="00E601C4" w:rsidDel="00A831D1">
          <w:rPr>
            <w:rFonts w:ascii="Consolas" w:hAnsi="Consolas" w:cs="Consolas"/>
            <w:color w:val="2B91AF"/>
            <w:sz w:val="16"/>
            <w:szCs w:val="16"/>
            <w:lang w:val="en-US"/>
          </w:rPr>
          <w:delText>IEnumerable</w:delText>
        </w:r>
        <w:r w:rsidRPr="00E601C4" w:rsidDel="00A831D1">
          <w:rPr>
            <w:rFonts w:ascii="Consolas" w:hAnsi="Consolas" w:cs="Consolas"/>
            <w:sz w:val="16"/>
            <w:szCs w:val="16"/>
            <w:lang w:val="en-US"/>
          </w:rPr>
          <w:delText>&lt;</w:delText>
        </w:r>
        <w:r w:rsidRPr="00E601C4" w:rsidDel="00A831D1">
          <w:rPr>
            <w:rFonts w:ascii="Consolas" w:hAnsi="Consolas" w:cs="Consolas"/>
            <w:color w:val="2B91AF"/>
            <w:sz w:val="16"/>
            <w:szCs w:val="16"/>
            <w:lang w:val="en-US"/>
          </w:rPr>
          <w:delText>Type</w:delText>
        </w:r>
        <w:r w:rsidRPr="00E601C4" w:rsidDel="00A831D1">
          <w:rPr>
            <w:rFonts w:ascii="Consolas" w:hAnsi="Consolas" w:cs="Consolas"/>
            <w:sz w:val="16"/>
            <w:szCs w:val="16"/>
            <w:lang w:val="en-US"/>
          </w:rPr>
          <w:delText xml:space="preserve">&gt; </w:delText>
        </w:r>
        <w:r w:rsidRPr="00E601C4" w:rsidDel="00A831D1">
          <w:rPr>
            <w:rFonts w:ascii="Consolas" w:hAnsi="Consolas" w:cs="Consolas"/>
            <w:color w:val="2B91AF"/>
            <w:sz w:val="16"/>
            <w:szCs w:val="16"/>
            <w:lang w:val="en-US"/>
          </w:rPr>
          <w:delText>IBusinessOperationContainer</w:delText>
        </w:r>
        <w:r w:rsidRPr="00E601C4" w:rsidDel="00A831D1">
          <w:rPr>
            <w:rFonts w:ascii="Consolas" w:hAnsi="Consolas" w:cs="Consolas"/>
            <w:sz w:val="16"/>
            <w:szCs w:val="16"/>
            <w:lang w:val="en-US"/>
          </w:rPr>
          <w:delText>.BusinessOperationTypes</w:delText>
        </w:r>
      </w:del>
    </w:p>
    <w:p w14:paraId="00F1586C" w14:textId="18E142EC" w:rsidR="00D40492" w:rsidRPr="001455E8" w:rsidDel="00A831D1" w:rsidRDefault="00D40492" w:rsidP="00D40492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del w:id="458" w:author="Крупенькин Олег Валентинович" w:date="2016-06-09T10:12:00Z"/>
          <w:rFonts w:ascii="Consolas" w:hAnsi="Consolas" w:cs="Consolas"/>
          <w:sz w:val="16"/>
          <w:szCs w:val="16"/>
          <w:lang w:val="en-US"/>
        </w:rPr>
      </w:pPr>
      <w:del w:id="459" w:author="Крупенькин Олег Валентинович" w:date="2016-06-09T10:12:00Z">
        <w:r w:rsidRPr="001455E8" w:rsidDel="00A831D1">
          <w:rPr>
            <w:rFonts w:ascii="Consolas" w:hAnsi="Consolas" w:cs="Consolas"/>
            <w:sz w:val="16"/>
            <w:szCs w:val="16"/>
            <w:lang w:val="en-US"/>
          </w:rPr>
          <w:delText xml:space="preserve">        {</w:delText>
        </w:r>
      </w:del>
    </w:p>
    <w:p w14:paraId="00F1586D" w14:textId="43EC0A12" w:rsidR="00D40492" w:rsidRPr="001455E8" w:rsidDel="00A831D1" w:rsidRDefault="00D40492" w:rsidP="00D40492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del w:id="460" w:author="Крупенькин Олег Валентинович" w:date="2016-06-09T10:12:00Z"/>
          <w:rFonts w:ascii="Consolas" w:hAnsi="Consolas" w:cs="Consolas"/>
          <w:sz w:val="16"/>
          <w:szCs w:val="16"/>
          <w:lang w:val="en-US"/>
        </w:rPr>
      </w:pPr>
      <w:del w:id="461" w:author="Крупенькин Олег Валентинович" w:date="2016-06-09T10:12:00Z">
        <w:r w:rsidRPr="001455E8" w:rsidDel="00A831D1">
          <w:rPr>
            <w:rFonts w:ascii="Consolas" w:hAnsi="Consolas" w:cs="Consolas"/>
            <w:sz w:val="16"/>
            <w:szCs w:val="16"/>
            <w:lang w:val="en-US"/>
          </w:rPr>
          <w:delText xml:space="preserve">            </w:delText>
        </w:r>
        <w:r w:rsidRPr="001455E8" w:rsidDel="00A831D1">
          <w:rPr>
            <w:rFonts w:ascii="Consolas" w:hAnsi="Consolas" w:cs="Consolas"/>
            <w:color w:val="0000FF"/>
            <w:sz w:val="16"/>
            <w:szCs w:val="16"/>
            <w:lang w:val="en-US"/>
          </w:rPr>
          <w:delText>get</w:delText>
        </w:r>
      </w:del>
    </w:p>
    <w:p w14:paraId="00F1586E" w14:textId="514B229D" w:rsidR="00D40492" w:rsidRPr="001455E8" w:rsidDel="00A831D1" w:rsidRDefault="00D40492" w:rsidP="00D40492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del w:id="462" w:author="Крупенькин Олег Валентинович" w:date="2016-06-09T10:12:00Z"/>
          <w:rFonts w:ascii="Consolas" w:hAnsi="Consolas" w:cs="Consolas"/>
          <w:sz w:val="16"/>
          <w:szCs w:val="16"/>
          <w:lang w:val="en-US"/>
        </w:rPr>
      </w:pPr>
      <w:del w:id="463" w:author="Крупенькин Олег Валентинович" w:date="2016-06-09T10:12:00Z">
        <w:r w:rsidRPr="001455E8" w:rsidDel="00A831D1">
          <w:rPr>
            <w:rFonts w:ascii="Consolas" w:hAnsi="Consolas" w:cs="Consolas"/>
            <w:sz w:val="16"/>
            <w:szCs w:val="16"/>
            <w:lang w:val="en-US"/>
          </w:rPr>
          <w:delText xml:space="preserve">            {</w:delText>
        </w:r>
      </w:del>
    </w:p>
    <w:p w14:paraId="00F1586F" w14:textId="657C2B66" w:rsidR="00D40492" w:rsidRPr="001455E8" w:rsidDel="00A831D1" w:rsidRDefault="00D40492" w:rsidP="00D40492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del w:id="464" w:author="Крупенькин Олег Валентинович" w:date="2016-06-09T10:12:00Z"/>
          <w:rFonts w:ascii="Consolas" w:hAnsi="Consolas" w:cs="Consolas"/>
          <w:sz w:val="16"/>
          <w:szCs w:val="16"/>
          <w:lang w:val="en-US"/>
        </w:rPr>
      </w:pPr>
      <w:del w:id="465" w:author="Крупенькин Олег Валентинович" w:date="2016-06-09T10:12:00Z">
        <w:r w:rsidRPr="001455E8" w:rsidDel="00A831D1">
          <w:rPr>
            <w:rFonts w:ascii="Consolas" w:hAnsi="Consolas" w:cs="Consolas"/>
            <w:sz w:val="16"/>
            <w:szCs w:val="16"/>
            <w:lang w:val="en-US"/>
          </w:rPr>
          <w:delText xml:space="preserve">                </w:delText>
        </w:r>
        <w:r w:rsidRPr="001455E8" w:rsidDel="00A831D1">
          <w:rPr>
            <w:rFonts w:ascii="Consolas" w:hAnsi="Consolas" w:cs="Consolas"/>
            <w:color w:val="0000FF"/>
            <w:sz w:val="16"/>
            <w:szCs w:val="16"/>
            <w:lang w:val="en-US"/>
          </w:rPr>
          <w:delText>yield</w:delText>
        </w:r>
        <w:r w:rsidRPr="001455E8" w:rsidDel="00A831D1">
          <w:rPr>
            <w:rFonts w:ascii="Consolas" w:hAnsi="Consolas" w:cs="Consolas"/>
            <w:sz w:val="16"/>
            <w:szCs w:val="16"/>
            <w:lang w:val="en-US"/>
          </w:rPr>
          <w:delText xml:space="preserve"> </w:delText>
        </w:r>
        <w:r w:rsidRPr="001455E8" w:rsidDel="00A831D1">
          <w:rPr>
            <w:rFonts w:ascii="Consolas" w:hAnsi="Consolas" w:cs="Consolas"/>
            <w:color w:val="0000FF"/>
            <w:sz w:val="16"/>
            <w:szCs w:val="16"/>
            <w:lang w:val="en-US"/>
          </w:rPr>
          <w:delText>return</w:delText>
        </w:r>
        <w:r w:rsidRPr="001455E8" w:rsidDel="00A831D1">
          <w:rPr>
            <w:rFonts w:ascii="Consolas" w:hAnsi="Consolas" w:cs="Consolas"/>
            <w:sz w:val="16"/>
            <w:szCs w:val="16"/>
            <w:lang w:val="en-US"/>
          </w:rPr>
          <w:delText xml:space="preserve"> </w:delText>
        </w:r>
        <w:r w:rsidRPr="001455E8" w:rsidDel="00A831D1">
          <w:rPr>
            <w:rFonts w:ascii="Consolas" w:hAnsi="Consolas" w:cs="Consolas"/>
            <w:color w:val="0000FF"/>
            <w:sz w:val="16"/>
            <w:szCs w:val="16"/>
            <w:lang w:val="en-US"/>
          </w:rPr>
          <w:delText>typeof</w:delText>
        </w:r>
        <w:r w:rsidRPr="001455E8" w:rsidDel="00A831D1">
          <w:rPr>
            <w:rFonts w:ascii="Consolas" w:hAnsi="Consolas" w:cs="Consolas"/>
            <w:sz w:val="16"/>
            <w:szCs w:val="16"/>
            <w:lang w:val="en-US"/>
          </w:rPr>
          <w:delText>(</w:delText>
        </w:r>
        <w:r w:rsidRPr="001455E8" w:rsidDel="00A831D1">
          <w:rPr>
            <w:rFonts w:ascii="Consolas" w:hAnsi="Consolas" w:cs="Consolas"/>
            <w:color w:val="2B91AF"/>
            <w:sz w:val="16"/>
            <w:szCs w:val="16"/>
            <w:lang w:val="en-US"/>
          </w:rPr>
          <w:delText>ChangeFreightContext</w:delText>
        </w:r>
        <w:r w:rsidRPr="001455E8" w:rsidDel="00A831D1">
          <w:rPr>
            <w:rFonts w:ascii="Consolas" w:hAnsi="Consolas" w:cs="Consolas"/>
            <w:sz w:val="16"/>
            <w:szCs w:val="16"/>
            <w:lang w:val="en-US"/>
          </w:rPr>
          <w:delText>);</w:delText>
        </w:r>
      </w:del>
    </w:p>
    <w:p w14:paraId="00F15870" w14:textId="7E49C17F" w:rsidR="00D40492" w:rsidRPr="001455E8" w:rsidDel="00A831D1" w:rsidRDefault="00D40492" w:rsidP="00D40492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del w:id="466" w:author="Крупенькин Олег Валентинович" w:date="2016-06-09T10:12:00Z"/>
          <w:rFonts w:ascii="Consolas" w:hAnsi="Consolas" w:cs="Consolas"/>
          <w:sz w:val="16"/>
          <w:szCs w:val="16"/>
          <w:lang w:val="en-US"/>
        </w:rPr>
      </w:pPr>
      <w:del w:id="467" w:author="Крупенькин Олег Валентинович" w:date="2016-06-09T10:12:00Z">
        <w:r w:rsidRPr="001455E8" w:rsidDel="00A831D1">
          <w:rPr>
            <w:rFonts w:ascii="Consolas" w:hAnsi="Consolas" w:cs="Consolas"/>
            <w:sz w:val="16"/>
            <w:szCs w:val="16"/>
            <w:lang w:val="en-US"/>
          </w:rPr>
          <w:delText xml:space="preserve">                </w:delText>
        </w:r>
        <w:r w:rsidRPr="001455E8" w:rsidDel="00A831D1">
          <w:rPr>
            <w:rFonts w:ascii="Consolas" w:hAnsi="Consolas" w:cs="Consolas"/>
            <w:color w:val="0000FF"/>
            <w:sz w:val="16"/>
            <w:szCs w:val="16"/>
            <w:lang w:val="en-US"/>
          </w:rPr>
          <w:delText>yield</w:delText>
        </w:r>
        <w:r w:rsidRPr="001455E8" w:rsidDel="00A831D1">
          <w:rPr>
            <w:rFonts w:ascii="Consolas" w:hAnsi="Consolas" w:cs="Consolas"/>
            <w:sz w:val="16"/>
            <w:szCs w:val="16"/>
            <w:lang w:val="en-US"/>
          </w:rPr>
          <w:delText xml:space="preserve"> </w:delText>
        </w:r>
        <w:r w:rsidRPr="001455E8" w:rsidDel="00A831D1">
          <w:rPr>
            <w:rFonts w:ascii="Consolas" w:hAnsi="Consolas" w:cs="Consolas"/>
            <w:color w:val="0000FF"/>
            <w:sz w:val="16"/>
            <w:szCs w:val="16"/>
            <w:lang w:val="en-US"/>
          </w:rPr>
          <w:delText>return</w:delText>
        </w:r>
        <w:r w:rsidRPr="001455E8" w:rsidDel="00A831D1">
          <w:rPr>
            <w:rFonts w:ascii="Consolas" w:hAnsi="Consolas" w:cs="Consolas"/>
            <w:sz w:val="16"/>
            <w:szCs w:val="16"/>
            <w:lang w:val="en-US"/>
          </w:rPr>
          <w:delText xml:space="preserve"> </w:delText>
        </w:r>
        <w:r w:rsidRPr="001455E8" w:rsidDel="00A831D1">
          <w:rPr>
            <w:rFonts w:ascii="Consolas" w:hAnsi="Consolas" w:cs="Consolas"/>
            <w:color w:val="0000FF"/>
            <w:sz w:val="16"/>
            <w:szCs w:val="16"/>
            <w:lang w:val="en-US"/>
          </w:rPr>
          <w:delText>typeof</w:delText>
        </w:r>
        <w:r w:rsidRPr="001455E8" w:rsidDel="00A831D1">
          <w:rPr>
            <w:rFonts w:ascii="Consolas" w:hAnsi="Consolas" w:cs="Consolas"/>
            <w:sz w:val="16"/>
            <w:szCs w:val="16"/>
            <w:lang w:val="en-US"/>
          </w:rPr>
          <w:delText>(</w:delText>
        </w:r>
        <w:r w:rsidRPr="001455E8" w:rsidDel="00A831D1">
          <w:rPr>
            <w:rFonts w:ascii="Consolas" w:hAnsi="Consolas" w:cs="Consolas"/>
            <w:color w:val="2B91AF"/>
            <w:sz w:val="16"/>
            <w:szCs w:val="16"/>
            <w:lang w:val="en-US"/>
          </w:rPr>
          <w:delText>ChangeFreightContextDefaultImpl</w:delText>
        </w:r>
        <w:r w:rsidRPr="001455E8" w:rsidDel="00A831D1">
          <w:rPr>
            <w:rFonts w:ascii="Consolas" w:hAnsi="Consolas" w:cs="Consolas"/>
            <w:sz w:val="16"/>
            <w:szCs w:val="16"/>
            <w:lang w:val="en-US"/>
          </w:rPr>
          <w:delText>);</w:delText>
        </w:r>
      </w:del>
    </w:p>
    <w:p w14:paraId="00F15871" w14:textId="52691FBB" w:rsidR="00D40492" w:rsidRPr="00622271" w:rsidDel="00A831D1" w:rsidRDefault="00D40492" w:rsidP="00D40492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del w:id="468" w:author="Крупенькин Олег Валентинович" w:date="2016-06-09T10:12:00Z"/>
          <w:rFonts w:ascii="Consolas" w:hAnsi="Consolas" w:cs="Consolas"/>
          <w:sz w:val="16"/>
          <w:szCs w:val="16"/>
          <w:lang w:val="en-US"/>
        </w:rPr>
      </w:pPr>
      <w:del w:id="469" w:author="Крупенькин Олег Валентинович" w:date="2016-06-09T10:12:00Z">
        <w:r w:rsidRPr="001455E8" w:rsidDel="00A831D1">
          <w:rPr>
            <w:rFonts w:ascii="Consolas" w:hAnsi="Consolas" w:cs="Consolas"/>
            <w:sz w:val="16"/>
            <w:szCs w:val="16"/>
            <w:lang w:val="en-US"/>
          </w:rPr>
          <w:delText xml:space="preserve">            </w:delText>
        </w:r>
        <w:r w:rsidRPr="00622271" w:rsidDel="00A831D1">
          <w:rPr>
            <w:rFonts w:ascii="Consolas" w:hAnsi="Consolas" w:cs="Consolas"/>
            <w:sz w:val="16"/>
            <w:szCs w:val="16"/>
            <w:lang w:val="en-US"/>
          </w:rPr>
          <w:delText>}</w:delText>
        </w:r>
      </w:del>
    </w:p>
    <w:p w14:paraId="00F15872" w14:textId="25F338A7" w:rsidR="00D40492" w:rsidRPr="00622271" w:rsidRDefault="00D40492" w:rsidP="00D40492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del w:id="470" w:author="Крупенькин Олег Валентинович" w:date="2016-06-09T10:12:00Z">
        <w:r w:rsidRPr="00622271" w:rsidDel="00A831D1">
          <w:rPr>
            <w:rFonts w:ascii="Consolas" w:hAnsi="Consolas" w:cs="Consolas"/>
            <w:sz w:val="16"/>
            <w:szCs w:val="16"/>
            <w:lang w:val="en-US"/>
          </w:rPr>
          <w:delText xml:space="preserve">        }</w:delText>
        </w:r>
      </w:del>
    </w:p>
    <w:p w14:paraId="00F15873" w14:textId="75445F43" w:rsidR="00D40492" w:rsidRPr="008A07EC" w:rsidDel="00D97AC3" w:rsidRDefault="00D40492" w:rsidP="00D40492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del w:id="471" w:author="Крупенькин Олег Валентинович" w:date="2016-06-09T10:06:00Z"/>
          <w:rFonts w:ascii="Consolas" w:hAnsi="Consolas" w:cs="Consolas"/>
          <w:sz w:val="16"/>
          <w:szCs w:val="16"/>
          <w:lang w:val="en-US"/>
        </w:rPr>
      </w:pPr>
    </w:p>
    <w:p w14:paraId="00F15874" w14:textId="0CCBD818" w:rsidR="00D40492" w:rsidRPr="008A07EC" w:rsidDel="00D97AC3" w:rsidRDefault="00D40492" w:rsidP="00D40492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del w:id="472" w:author="Крупенькин Олег Валентинович" w:date="2016-06-09T10:06:00Z"/>
          <w:rFonts w:ascii="Consolas" w:hAnsi="Consolas" w:cs="Consolas"/>
          <w:sz w:val="16"/>
          <w:szCs w:val="16"/>
          <w:lang w:val="en-US"/>
        </w:rPr>
      </w:pPr>
      <w:del w:id="473" w:author="Крупенькин Олег Валентинович" w:date="2016-06-09T10:06:00Z">
        <w:r w:rsidRPr="008A07EC" w:rsidDel="00D97AC3">
          <w:rPr>
            <w:rFonts w:ascii="Consolas" w:hAnsi="Consolas" w:cs="Consolas"/>
            <w:sz w:val="16"/>
            <w:szCs w:val="16"/>
            <w:lang w:val="en-US"/>
          </w:rPr>
          <w:delText xml:space="preserve">        </w:delText>
        </w:r>
        <w:r w:rsidRPr="008A07EC" w:rsidDel="00D97AC3">
          <w:rPr>
            <w:rFonts w:ascii="Consolas" w:hAnsi="Consolas" w:cs="Consolas"/>
            <w:color w:val="808080"/>
            <w:sz w:val="16"/>
            <w:szCs w:val="16"/>
            <w:lang w:val="en-US"/>
          </w:rPr>
          <w:delText>///</w:delText>
        </w:r>
        <w:r w:rsidRPr="008A07EC" w:rsidDel="00D97AC3">
          <w:rPr>
            <w:rFonts w:ascii="Consolas" w:hAnsi="Consolas" w:cs="Consolas"/>
            <w:color w:val="008000"/>
            <w:sz w:val="16"/>
            <w:szCs w:val="16"/>
            <w:lang w:val="en-US"/>
          </w:rPr>
          <w:delText xml:space="preserve"> </w:delText>
        </w:r>
        <w:r w:rsidRPr="008A07EC" w:rsidDel="00D97AC3">
          <w:rPr>
            <w:rFonts w:ascii="Consolas" w:hAnsi="Consolas" w:cs="Consolas"/>
            <w:color w:val="808080"/>
            <w:sz w:val="16"/>
            <w:szCs w:val="16"/>
            <w:lang w:val="en-US"/>
          </w:rPr>
          <w:delText>&lt;summary&gt;</w:delText>
        </w:r>
      </w:del>
    </w:p>
    <w:p w14:paraId="00F15875" w14:textId="4C3C4775" w:rsidR="00D40492" w:rsidRPr="00D40492" w:rsidDel="00D97AC3" w:rsidRDefault="00D40492" w:rsidP="00D40492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del w:id="474" w:author="Крупенькин Олег Валентинович" w:date="2016-06-09T10:06:00Z"/>
          <w:rFonts w:ascii="Consolas" w:hAnsi="Consolas" w:cs="Consolas"/>
          <w:sz w:val="16"/>
          <w:szCs w:val="16"/>
        </w:rPr>
      </w:pPr>
      <w:del w:id="475" w:author="Крупенькин Олег Валентинович" w:date="2016-06-09T10:06:00Z">
        <w:r w:rsidRPr="008A07EC" w:rsidDel="00D97AC3">
          <w:rPr>
            <w:rFonts w:ascii="Consolas" w:hAnsi="Consolas" w:cs="Consolas"/>
            <w:sz w:val="16"/>
            <w:szCs w:val="16"/>
            <w:lang w:val="en-US"/>
          </w:rPr>
          <w:delText xml:space="preserve">        </w:delText>
        </w:r>
        <w:r w:rsidRPr="00D40492" w:rsidDel="00D97AC3">
          <w:rPr>
            <w:rFonts w:ascii="Consolas" w:hAnsi="Consolas" w:cs="Consolas"/>
            <w:color w:val="808080"/>
            <w:sz w:val="16"/>
            <w:szCs w:val="16"/>
          </w:rPr>
          <w:delText>///</w:delText>
        </w:r>
        <w:r w:rsidRPr="00D40492" w:rsidDel="00D97AC3">
          <w:rPr>
            <w:rFonts w:ascii="Consolas" w:hAnsi="Consolas" w:cs="Consolas"/>
            <w:color w:val="008000"/>
            <w:sz w:val="16"/>
            <w:szCs w:val="16"/>
          </w:rPr>
          <w:delText xml:space="preserve"> Альтернативный способ регистрации бизнес-операций.</w:delText>
        </w:r>
      </w:del>
    </w:p>
    <w:p w14:paraId="00F15876" w14:textId="7ECECCBA" w:rsidR="00D40492" w:rsidRPr="00D40492" w:rsidDel="00D97AC3" w:rsidRDefault="00D40492" w:rsidP="00D40492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del w:id="476" w:author="Крупенькин Олег Валентинович" w:date="2016-06-09T10:06:00Z"/>
          <w:rFonts w:ascii="Consolas" w:hAnsi="Consolas" w:cs="Consolas"/>
          <w:sz w:val="16"/>
          <w:szCs w:val="16"/>
        </w:rPr>
      </w:pPr>
      <w:del w:id="477" w:author="Крупенькин Олег Валентинович" w:date="2016-06-09T10:06:00Z">
        <w:r w:rsidRPr="00D40492" w:rsidDel="00D97AC3">
          <w:rPr>
            <w:rFonts w:ascii="Consolas" w:hAnsi="Consolas" w:cs="Consolas"/>
            <w:sz w:val="16"/>
            <w:szCs w:val="16"/>
          </w:rPr>
          <w:delText xml:space="preserve">        </w:delText>
        </w:r>
        <w:r w:rsidRPr="00D40492" w:rsidDel="00D97AC3">
          <w:rPr>
            <w:rFonts w:ascii="Consolas" w:hAnsi="Consolas" w:cs="Consolas"/>
            <w:color w:val="808080"/>
            <w:sz w:val="16"/>
            <w:szCs w:val="16"/>
          </w:rPr>
          <w:delText>///</w:delText>
        </w:r>
        <w:r w:rsidRPr="00D40492" w:rsidDel="00D97AC3">
          <w:rPr>
            <w:rFonts w:ascii="Consolas" w:hAnsi="Consolas" w:cs="Consolas"/>
            <w:color w:val="008000"/>
            <w:sz w:val="16"/>
            <w:szCs w:val="16"/>
          </w:rPr>
          <w:delText xml:space="preserve"> </w:delText>
        </w:r>
        <w:r w:rsidRPr="00D40492" w:rsidDel="00D97AC3">
          <w:rPr>
            <w:rFonts w:ascii="Consolas" w:hAnsi="Consolas" w:cs="Consolas"/>
            <w:color w:val="808080"/>
            <w:sz w:val="16"/>
            <w:szCs w:val="16"/>
          </w:rPr>
          <w:delText>&lt;/summary&gt;</w:delText>
        </w:r>
      </w:del>
    </w:p>
    <w:p w14:paraId="00F15877" w14:textId="2BBEEE79" w:rsidR="00D40492" w:rsidRPr="00D40492" w:rsidDel="00D97AC3" w:rsidRDefault="00D40492" w:rsidP="00D40492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del w:id="478" w:author="Крупенькин Олег Валентинович" w:date="2016-06-09T10:06:00Z"/>
          <w:rFonts w:ascii="Consolas" w:hAnsi="Consolas" w:cs="Consolas"/>
          <w:sz w:val="16"/>
          <w:szCs w:val="16"/>
        </w:rPr>
      </w:pPr>
      <w:del w:id="479" w:author="Крупенькин Олег Валентинович" w:date="2016-06-09T10:06:00Z">
        <w:r w:rsidRPr="00D40492" w:rsidDel="00D97AC3">
          <w:rPr>
            <w:rFonts w:ascii="Consolas" w:hAnsi="Consolas" w:cs="Consolas"/>
            <w:sz w:val="16"/>
            <w:szCs w:val="16"/>
          </w:rPr>
          <w:delText xml:space="preserve">        </w:delText>
        </w:r>
        <w:r w:rsidRPr="00D40492" w:rsidDel="00D97AC3">
          <w:rPr>
            <w:rFonts w:ascii="Consolas" w:hAnsi="Consolas" w:cs="Consolas"/>
            <w:color w:val="808080"/>
            <w:sz w:val="16"/>
            <w:szCs w:val="16"/>
          </w:rPr>
          <w:delText>///</w:delText>
        </w:r>
        <w:r w:rsidRPr="00D40492" w:rsidDel="00D97AC3">
          <w:rPr>
            <w:rFonts w:ascii="Consolas" w:hAnsi="Consolas" w:cs="Consolas"/>
            <w:color w:val="008000"/>
            <w:sz w:val="16"/>
            <w:szCs w:val="16"/>
          </w:rPr>
          <w:delText xml:space="preserve"> </w:delText>
        </w:r>
        <w:r w:rsidRPr="00D40492" w:rsidDel="00D97AC3">
          <w:rPr>
            <w:rFonts w:ascii="Consolas" w:hAnsi="Consolas" w:cs="Consolas"/>
            <w:color w:val="808080"/>
            <w:sz w:val="16"/>
            <w:szCs w:val="16"/>
          </w:rPr>
          <w:delText>&lt;remarks&gt;</w:delText>
        </w:r>
      </w:del>
    </w:p>
    <w:p w14:paraId="00F15878" w14:textId="313A5974" w:rsidR="00D40492" w:rsidRPr="00D40492" w:rsidDel="00D97AC3" w:rsidRDefault="00D40492" w:rsidP="00D40492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del w:id="480" w:author="Крупенькин Олег Валентинович" w:date="2016-06-09T10:06:00Z"/>
          <w:rFonts w:ascii="Consolas" w:hAnsi="Consolas" w:cs="Consolas"/>
          <w:sz w:val="16"/>
          <w:szCs w:val="16"/>
        </w:rPr>
      </w:pPr>
      <w:del w:id="481" w:author="Крупенькин Олег Валентинович" w:date="2016-06-09T10:06:00Z">
        <w:r w:rsidRPr="00D40492" w:rsidDel="00D97AC3">
          <w:rPr>
            <w:rFonts w:ascii="Consolas" w:hAnsi="Consolas" w:cs="Consolas"/>
            <w:sz w:val="16"/>
            <w:szCs w:val="16"/>
          </w:rPr>
          <w:delText xml:space="preserve">        </w:delText>
        </w:r>
        <w:r w:rsidRPr="00D40492" w:rsidDel="00D97AC3">
          <w:rPr>
            <w:rFonts w:ascii="Consolas" w:hAnsi="Consolas" w:cs="Consolas"/>
            <w:color w:val="808080"/>
            <w:sz w:val="16"/>
            <w:szCs w:val="16"/>
          </w:rPr>
          <w:delText>///</w:delText>
        </w:r>
        <w:r w:rsidRPr="00D40492" w:rsidDel="00D97AC3">
          <w:rPr>
            <w:rFonts w:ascii="Consolas" w:hAnsi="Consolas" w:cs="Consolas"/>
            <w:color w:val="008000"/>
            <w:sz w:val="16"/>
            <w:szCs w:val="16"/>
          </w:rPr>
          <w:delText xml:space="preserve"> Регистрацию с помощью менеджера бизнес-операций нужно производить после инициализации менеджера. </w:delText>
        </w:r>
      </w:del>
    </w:p>
    <w:p w14:paraId="00F15879" w14:textId="77D210F6" w:rsidR="00D40492" w:rsidRPr="00D40492" w:rsidDel="00D97AC3" w:rsidRDefault="00D40492" w:rsidP="00D40492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del w:id="482" w:author="Крупенькин Олег Валентинович" w:date="2016-06-09T10:06:00Z"/>
          <w:rFonts w:ascii="Consolas" w:hAnsi="Consolas" w:cs="Consolas"/>
          <w:sz w:val="16"/>
          <w:szCs w:val="16"/>
        </w:rPr>
      </w:pPr>
      <w:del w:id="483" w:author="Крупенькин Олег Валентинович" w:date="2016-06-09T10:06:00Z">
        <w:r w:rsidRPr="00D40492" w:rsidDel="00D97AC3">
          <w:rPr>
            <w:rFonts w:ascii="Consolas" w:hAnsi="Consolas" w:cs="Consolas"/>
            <w:sz w:val="16"/>
            <w:szCs w:val="16"/>
          </w:rPr>
          <w:delText xml:space="preserve">        </w:delText>
        </w:r>
        <w:r w:rsidRPr="00D40492" w:rsidDel="00D97AC3">
          <w:rPr>
            <w:rFonts w:ascii="Consolas" w:hAnsi="Consolas" w:cs="Consolas"/>
            <w:color w:val="808080"/>
            <w:sz w:val="16"/>
            <w:szCs w:val="16"/>
          </w:rPr>
          <w:delText>///</w:delText>
        </w:r>
        <w:r w:rsidRPr="00D40492" w:rsidDel="00D97AC3">
          <w:rPr>
            <w:rFonts w:ascii="Consolas" w:hAnsi="Consolas" w:cs="Consolas"/>
            <w:color w:val="008000"/>
            <w:sz w:val="16"/>
            <w:szCs w:val="16"/>
          </w:rPr>
          <w:delText xml:space="preserve"> Поэтому использован обработчик события XafApplication.SetupComplete.</w:delText>
        </w:r>
      </w:del>
    </w:p>
    <w:p w14:paraId="00F1587A" w14:textId="6A45F55A" w:rsidR="00D40492" w:rsidRPr="00D40492" w:rsidDel="00D97AC3" w:rsidRDefault="00D40492" w:rsidP="00D40492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del w:id="484" w:author="Крупенькин Олег Валентинович" w:date="2016-06-09T10:06:00Z"/>
          <w:rFonts w:ascii="Consolas" w:hAnsi="Consolas" w:cs="Consolas"/>
          <w:sz w:val="16"/>
          <w:szCs w:val="16"/>
          <w:lang w:val="en-US"/>
        </w:rPr>
      </w:pPr>
      <w:del w:id="485" w:author="Крупенькин Олег Валентинович" w:date="2016-06-09T10:06:00Z">
        <w:r w:rsidRPr="00D40492" w:rsidDel="00D97AC3">
          <w:rPr>
            <w:rFonts w:ascii="Consolas" w:hAnsi="Consolas" w:cs="Consolas"/>
            <w:sz w:val="16"/>
            <w:szCs w:val="16"/>
          </w:rPr>
          <w:delText xml:space="preserve">        </w:delText>
        </w:r>
        <w:r w:rsidRPr="00D40492" w:rsidDel="00D97AC3">
          <w:rPr>
            <w:rFonts w:ascii="Consolas" w:hAnsi="Consolas" w:cs="Consolas"/>
            <w:color w:val="808080"/>
            <w:sz w:val="16"/>
            <w:szCs w:val="16"/>
            <w:lang w:val="en-US"/>
          </w:rPr>
          <w:delText>///</w:delText>
        </w:r>
        <w:r w:rsidRPr="00D40492" w:rsidDel="00D97AC3">
          <w:rPr>
            <w:rFonts w:ascii="Consolas" w:hAnsi="Consolas" w:cs="Consolas"/>
            <w:color w:val="008000"/>
            <w:sz w:val="16"/>
            <w:szCs w:val="16"/>
            <w:lang w:val="en-US"/>
          </w:rPr>
          <w:delText xml:space="preserve"> </w:delText>
        </w:r>
        <w:r w:rsidRPr="00D40492" w:rsidDel="00D97AC3">
          <w:rPr>
            <w:rFonts w:ascii="Consolas" w:hAnsi="Consolas" w:cs="Consolas"/>
            <w:color w:val="808080"/>
            <w:sz w:val="16"/>
            <w:szCs w:val="16"/>
            <w:lang w:val="en-US"/>
          </w:rPr>
          <w:delText>&lt;/remarks&gt;</w:delText>
        </w:r>
      </w:del>
    </w:p>
    <w:p w14:paraId="00F1587B" w14:textId="37E260D9" w:rsidR="00D40492" w:rsidRPr="00D40492" w:rsidDel="00D97AC3" w:rsidRDefault="00D40492" w:rsidP="00D40492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del w:id="486" w:author="Крупенькин Олег Валентинович" w:date="2016-06-09T10:06:00Z"/>
          <w:rFonts w:ascii="Consolas" w:hAnsi="Consolas" w:cs="Consolas"/>
          <w:sz w:val="16"/>
          <w:szCs w:val="16"/>
          <w:lang w:val="en-US"/>
        </w:rPr>
      </w:pPr>
      <w:del w:id="487" w:author="Крупенькин Олег Валентинович" w:date="2016-06-09T10:06:00Z">
        <w:r w:rsidRPr="00D40492" w:rsidDel="00D97AC3">
          <w:rPr>
            <w:rFonts w:ascii="Consolas" w:hAnsi="Consolas" w:cs="Consolas"/>
            <w:sz w:val="16"/>
            <w:szCs w:val="16"/>
            <w:lang w:val="en-US"/>
          </w:rPr>
          <w:delText xml:space="preserve">        </w:delText>
        </w:r>
        <w:r w:rsidRPr="00D40492" w:rsidDel="00D97AC3">
          <w:rPr>
            <w:rFonts w:ascii="Consolas" w:hAnsi="Consolas" w:cs="Consolas"/>
            <w:color w:val="0000FF"/>
            <w:sz w:val="16"/>
            <w:szCs w:val="16"/>
            <w:lang w:val="en-US"/>
          </w:rPr>
          <w:delText>private</w:delText>
        </w:r>
        <w:r w:rsidRPr="00D40492" w:rsidDel="00D97AC3">
          <w:rPr>
            <w:rFonts w:ascii="Consolas" w:hAnsi="Consolas" w:cs="Consolas"/>
            <w:sz w:val="16"/>
            <w:szCs w:val="16"/>
            <w:lang w:val="en-US"/>
          </w:rPr>
          <w:delText xml:space="preserve"> </w:delText>
        </w:r>
        <w:r w:rsidRPr="00D40492" w:rsidDel="00D97AC3">
          <w:rPr>
            <w:rFonts w:ascii="Consolas" w:hAnsi="Consolas" w:cs="Consolas"/>
            <w:color w:val="0000FF"/>
            <w:sz w:val="16"/>
            <w:szCs w:val="16"/>
            <w:lang w:val="en-US"/>
          </w:rPr>
          <w:delText>void</w:delText>
        </w:r>
        <w:r w:rsidRPr="00D40492" w:rsidDel="00D97AC3">
          <w:rPr>
            <w:rFonts w:ascii="Consolas" w:hAnsi="Consolas" w:cs="Consolas"/>
            <w:sz w:val="16"/>
            <w:szCs w:val="16"/>
            <w:lang w:val="en-US"/>
          </w:rPr>
          <w:delText xml:space="preserve"> AlternativeRegisterBusinessOperations(</w:delText>
        </w:r>
        <w:r w:rsidRPr="00D40492" w:rsidDel="00D97AC3">
          <w:rPr>
            <w:rFonts w:ascii="Consolas" w:hAnsi="Consolas" w:cs="Consolas"/>
            <w:color w:val="0000FF"/>
            <w:sz w:val="16"/>
            <w:szCs w:val="16"/>
            <w:lang w:val="en-US"/>
          </w:rPr>
          <w:delText>object</w:delText>
        </w:r>
        <w:r w:rsidRPr="00D40492" w:rsidDel="00D97AC3">
          <w:rPr>
            <w:rFonts w:ascii="Consolas" w:hAnsi="Consolas" w:cs="Consolas"/>
            <w:sz w:val="16"/>
            <w:szCs w:val="16"/>
            <w:lang w:val="en-US"/>
          </w:rPr>
          <w:delText xml:space="preserve"> sender, </w:delText>
        </w:r>
        <w:r w:rsidRPr="00D40492" w:rsidDel="00D97AC3">
          <w:rPr>
            <w:rFonts w:ascii="Consolas" w:hAnsi="Consolas" w:cs="Consolas"/>
            <w:color w:val="2B91AF"/>
            <w:sz w:val="16"/>
            <w:szCs w:val="16"/>
            <w:lang w:val="en-US"/>
          </w:rPr>
          <w:delText>EventArgs</w:delText>
        </w:r>
        <w:r w:rsidRPr="00D40492" w:rsidDel="00D97AC3">
          <w:rPr>
            <w:rFonts w:ascii="Consolas" w:hAnsi="Consolas" w:cs="Consolas"/>
            <w:sz w:val="16"/>
            <w:szCs w:val="16"/>
            <w:lang w:val="en-US"/>
          </w:rPr>
          <w:delText xml:space="preserve"> e)</w:delText>
        </w:r>
      </w:del>
    </w:p>
    <w:p w14:paraId="00F1587C" w14:textId="02AA3190" w:rsidR="00D40492" w:rsidRPr="00D40492" w:rsidDel="00D97AC3" w:rsidRDefault="00D40492" w:rsidP="00D40492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del w:id="488" w:author="Крупенькин Олег Валентинович" w:date="2016-06-09T10:06:00Z"/>
          <w:rFonts w:ascii="Consolas" w:hAnsi="Consolas" w:cs="Consolas"/>
          <w:sz w:val="16"/>
          <w:szCs w:val="16"/>
          <w:lang w:val="en-US"/>
        </w:rPr>
      </w:pPr>
      <w:del w:id="489" w:author="Крупенькин Олег Валентинович" w:date="2016-06-09T10:06:00Z">
        <w:r w:rsidRPr="00D40492" w:rsidDel="00D97AC3">
          <w:rPr>
            <w:rFonts w:ascii="Consolas" w:hAnsi="Consolas" w:cs="Consolas"/>
            <w:sz w:val="16"/>
            <w:szCs w:val="16"/>
            <w:lang w:val="en-US"/>
          </w:rPr>
          <w:delText xml:space="preserve">        {</w:delText>
        </w:r>
      </w:del>
    </w:p>
    <w:p w14:paraId="00F1587D" w14:textId="1387EBD8" w:rsidR="00D40492" w:rsidRPr="008A07EC" w:rsidDel="00D97AC3" w:rsidRDefault="00D40492" w:rsidP="00D40492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del w:id="490" w:author="Крупенькин Олег Валентинович" w:date="2016-06-09T10:06:00Z"/>
          <w:rFonts w:ascii="Consolas" w:hAnsi="Consolas" w:cs="Consolas"/>
          <w:sz w:val="16"/>
          <w:szCs w:val="16"/>
          <w:lang w:val="en-US"/>
        </w:rPr>
      </w:pPr>
      <w:del w:id="491" w:author="Крупенькин Олег Валентинович" w:date="2016-06-09T10:06:00Z">
        <w:r w:rsidRPr="00D40492" w:rsidDel="00D97AC3">
          <w:rPr>
            <w:rFonts w:ascii="Consolas" w:hAnsi="Consolas" w:cs="Consolas"/>
            <w:sz w:val="16"/>
            <w:szCs w:val="16"/>
            <w:lang w:val="en-US"/>
          </w:rPr>
          <w:delText xml:space="preserve">            </w:delText>
        </w:r>
        <w:r w:rsidRPr="00D40492" w:rsidDel="00D97AC3">
          <w:rPr>
            <w:rFonts w:ascii="Consolas" w:hAnsi="Consolas" w:cs="Consolas"/>
            <w:color w:val="2B91AF"/>
            <w:sz w:val="16"/>
            <w:szCs w:val="16"/>
            <w:lang w:val="en-US"/>
          </w:rPr>
          <w:delText>BusinessOperationManager</w:delText>
        </w:r>
        <w:r w:rsidRPr="00D40492" w:rsidDel="00D97AC3">
          <w:rPr>
            <w:rFonts w:ascii="Consolas" w:hAnsi="Consolas" w:cs="Consolas"/>
            <w:sz w:val="16"/>
            <w:szCs w:val="16"/>
            <w:lang w:val="en-US"/>
          </w:rPr>
          <w:delText>.Instance.RegisterBusinessOperation(</w:delText>
        </w:r>
      </w:del>
    </w:p>
    <w:p w14:paraId="00F1587E" w14:textId="257AB6E2" w:rsidR="00D40492" w:rsidRPr="00D40492" w:rsidDel="00D97AC3" w:rsidRDefault="00D40492" w:rsidP="00D40492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del w:id="492" w:author="Крупенькин Олег Валентинович" w:date="2016-06-09T10:06:00Z"/>
          <w:rFonts w:ascii="Consolas" w:hAnsi="Consolas" w:cs="Consolas"/>
          <w:sz w:val="16"/>
          <w:szCs w:val="16"/>
          <w:lang w:val="en-US"/>
        </w:rPr>
      </w:pPr>
      <w:del w:id="493" w:author="Крупенькин Олег Валентинович" w:date="2016-06-09T10:06:00Z">
        <w:r w:rsidRPr="00D40492" w:rsidDel="00D97AC3">
          <w:rPr>
            <w:rFonts w:ascii="Consolas" w:hAnsi="Consolas" w:cs="Consolas"/>
            <w:sz w:val="16"/>
            <w:szCs w:val="16"/>
            <w:lang w:val="en-US"/>
          </w:rPr>
          <w:delText xml:space="preserve">               </w:delText>
        </w:r>
        <w:r w:rsidRPr="00D40492" w:rsidDel="00D97AC3">
          <w:rPr>
            <w:rFonts w:ascii="Consolas" w:hAnsi="Consolas" w:cs="Consolas"/>
            <w:color w:val="0000FF"/>
            <w:sz w:val="16"/>
            <w:szCs w:val="16"/>
            <w:lang w:val="en-US"/>
          </w:rPr>
          <w:delText>typeof</w:delText>
        </w:r>
        <w:r w:rsidRPr="00D40492" w:rsidDel="00D97AC3">
          <w:rPr>
            <w:rFonts w:ascii="Consolas" w:hAnsi="Consolas" w:cs="Consolas"/>
            <w:sz w:val="16"/>
            <w:szCs w:val="16"/>
            <w:lang w:val="en-US"/>
          </w:rPr>
          <w:delText>(</w:delText>
        </w:r>
        <w:r w:rsidRPr="00D40492" w:rsidDel="00D97AC3">
          <w:rPr>
            <w:rFonts w:ascii="Consolas" w:hAnsi="Consolas" w:cs="Consolas"/>
            <w:color w:val="2B91AF"/>
            <w:sz w:val="16"/>
            <w:szCs w:val="16"/>
            <w:lang w:val="en-US"/>
          </w:rPr>
          <w:delText>CalcOrderTotal</w:delText>
        </w:r>
        <w:r w:rsidRPr="00D40492" w:rsidDel="00D97AC3">
          <w:rPr>
            <w:rFonts w:ascii="Consolas" w:hAnsi="Consolas" w:cs="Consolas"/>
            <w:sz w:val="16"/>
            <w:szCs w:val="16"/>
            <w:lang w:val="en-US"/>
          </w:rPr>
          <w:delText xml:space="preserve">), </w:delText>
        </w:r>
      </w:del>
    </w:p>
    <w:p w14:paraId="00F1587F" w14:textId="7F372085" w:rsidR="00D40492" w:rsidRPr="00D40492" w:rsidDel="00D97AC3" w:rsidRDefault="00D40492" w:rsidP="00D40492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del w:id="494" w:author="Крупенькин Олег Валентинович" w:date="2016-06-09T10:06:00Z"/>
          <w:rFonts w:ascii="Consolas" w:hAnsi="Consolas" w:cs="Consolas"/>
          <w:sz w:val="16"/>
          <w:szCs w:val="16"/>
          <w:lang w:val="en-US"/>
        </w:rPr>
      </w:pPr>
      <w:del w:id="495" w:author="Крупенькин Олег Валентинович" w:date="2016-06-09T10:06:00Z">
        <w:r w:rsidRPr="00D40492" w:rsidDel="00D97AC3">
          <w:rPr>
            <w:rFonts w:ascii="Consolas" w:hAnsi="Consolas" w:cs="Consolas"/>
            <w:sz w:val="16"/>
            <w:szCs w:val="16"/>
            <w:lang w:val="en-US"/>
          </w:rPr>
          <w:delText xml:space="preserve">               </w:delText>
        </w:r>
        <w:r w:rsidRPr="00D40492" w:rsidDel="00D97AC3">
          <w:rPr>
            <w:rFonts w:ascii="Consolas" w:hAnsi="Consolas" w:cs="Consolas"/>
            <w:color w:val="0000FF"/>
            <w:sz w:val="16"/>
            <w:szCs w:val="16"/>
            <w:lang w:val="en-US"/>
          </w:rPr>
          <w:delText>new</w:delText>
        </w:r>
        <w:r w:rsidRPr="00D40492" w:rsidDel="00D97AC3">
          <w:rPr>
            <w:rFonts w:ascii="Consolas" w:hAnsi="Consolas" w:cs="Consolas"/>
            <w:sz w:val="16"/>
            <w:szCs w:val="16"/>
            <w:lang w:val="en-US"/>
          </w:rPr>
          <w:delText xml:space="preserve">[] { </w:delText>
        </w:r>
        <w:r w:rsidRPr="00D40492" w:rsidDel="00D97AC3">
          <w:rPr>
            <w:rFonts w:ascii="Consolas" w:hAnsi="Consolas" w:cs="Consolas"/>
            <w:color w:val="0000FF"/>
            <w:sz w:val="16"/>
            <w:szCs w:val="16"/>
            <w:lang w:val="en-US"/>
          </w:rPr>
          <w:delText>typeof</w:delText>
        </w:r>
        <w:r w:rsidRPr="00D40492" w:rsidDel="00D97AC3">
          <w:rPr>
            <w:rFonts w:ascii="Consolas" w:hAnsi="Consolas" w:cs="Consolas"/>
            <w:sz w:val="16"/>
            <w:szCs w:val="16"/>
            <w:lang w:val="en-US"/>
          </w:rPr>
          <w:delText>(</w:delText>
        </w:r>
        <w:r w:rsidRPr="00D40492" w:rsidDel="00D97AC3">
          <w:rPr>
            <w:rFonts w:ascii="Consolas" w:hAnsi="Consolas" w:cs="Consolas"/>
            <w:color w:val="2B91AF"/>
            <w:sz w:val="16"/>
            <w:szCs w:val="16"/>
            <w:lang w:val="en-US"/>
          </w:rPr>
          <w:delText>CalcWithoutDiscount</w:delText>
        </w:r>
        <w:r w:rsidRPr="00D40492" w:rsidDel="00D97AC3">
          <w:rPr>
            <w:rFonts w:ascii="Consolas" w:hAnsi="Consolas" w:cs="Consolas"/>
            <w:sz w:val="16"/>
            <w:szCs w:val="16"/>
            <w:lang w:val="en-US"/>
          </w:rPr>
          <w:delText>)</w:delText>
        </w:r>
        <w:r w:rsidDel="00D97AC3">
          <w:rPr>
            <w:rFonts w:ascii="Consolas" w:hAnsi="Consolas" w:cs="Consolas"/>
            <w:sz w:val="16"/>
            <w:szCs w:val="16"/>
            <w:lang w:val="en-US"/>
          </w:rPr>
          <w:delText xml:space="preserve">, </w:delText>
        </w:r>
        <w:r w:rsidRPr="00D40492" w:rsidDel="00D97AC3">
          <w:rPr>
            <w:rFonts w:ascii="Consolas" w:hAnsi="Consolas" w:cs="Consolas"/>
            <w:color w:val="0000FF"/>
            <w:sz w:val="16"/>
            <w:szCs w:val="16"/>
            <w:lang w:val="en-US"/>
          </w:rPr>
          <w:delText>typeof</w:delText>
        </w:r>
        <w:r w:rsidRPr="00D40492" w:rsidDel="00D97AC3">
          <w:rPr>
            <w:rFonts w:ascii="Consolas" w:hAnsi="Consolas" w:cs="Consolas"/>
            <w:sz w:val="16"/>
            <w:szCs w:val="16"/>
            <w:lang w:val="en-US"/>
          </w:rPr>
          <w:delText>(</w:delText>
        </w:r>
        <w:r w:rsidRPr="00D40492" w:rsidDel="00D97AC3">
          <w:rPr>
            <w:rFonts w:ascii="Consolas" w:hAnsi="Consolas" w:cs="Consolas"/>
            <w:color w:val="2B91AF"/>
            <w:sz w:val="16"/>
            <w:szCs w:val="16"/>
            <w:lang w:val="en-US"/>
          </w:rPr>
          <w:delText>CalcWithDiscount</w:delText>
        </w:r>
        <w:r w:rsidRPr="00D40492" w:rsidDel="00D97AC3">
          <w:rPr>
            <w:rFonts w:ascii="Consolas" w:hAnsi="Consolas" w:cs="Consolas"/>
            <w:sz w:val="16"/>
            <w:szCs w:val="16"/>
            <w:lang w:val="en-US"/>
          </w:rPr>
          <w:delText>) }</w:delText>
        </w:r>
      </w:del>
    </w:p>
    <w:p w14:paraId="00F15880" w14:textId="00E7877B" w:rsidR="00D40492" w:rsidRPr="00D40492" w:rsidDel="00D97AC3" w:rsidRDefault="00D40492" w:rsidP="00D40492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del w:id="496" w:author="Крупенькин Олег Валентинович" w:date="2016-06-09T10:06:00Z"/>
          <w:rFonts w:ascii="Consolas" w:hAnsi="Consolas" w:cs="Consolas"/>
          <w:sz w:val="16"/>
          <w:szCs w:val="16"/>
          <w:lang w:val="en-US"/>
        </w:rPr>
      </w:pPr>
      <w:del w:id="497" w:author="Крупенькин Олег Валентинович" w:date="2016-06-09T10:06:00Z">
        <w:r w:rsidRPr="00D40492" w:rsidDel="00D97AC3">
          <w:rPr>
            <w:rFonts w:ascii="Consolas" w:hAnsi="Consolas" w:cs="Consolas"/>
            <w:sz w:val="16"/>
            <w:szCs w:val="16"/>
            <w:lang w:val="en-US"/>
          </w:rPr>
          <w:delText xml:space="preserve">            );</w:delText>
        </w:r>
      </w:del>
    </w:p>
    <w:p w14:paraId="00F15881" w14:textId="4D452238" w:rsidR="00D40492" w:rsidRPr="00D40492" w:rsidDel="00D97AC3" w:rsidRDefault="00D40492" w:rsidP="00D40492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del w:id="498" w:author="Крупенькин Олег Валентинович" w:date="2016-06-09T10:06:00Z"/>
          <w:rFonts w:ascii="Consolas" w:hAnsi="Consolas" w:cs="Consolas"/>
          <w:sz w:val="16"/>
          <w:szCs w:val="16"/>
          <w:lang w:val="en-US"/>
        </w:rPr>
      </w:pPr>
      <w:del w:id="499" w:author="Крупенькин Олег Валентинович" w:date="2016-06-09T10:06:00Z">
        <w:r w:rsidRPr="00D40492" w:rsidDel="00D97AC3">
          <w:rPr>
            <w:rFonts w:ascii="Consolas" w:hAnsi="Consolas" w:cs="Consolas"/>
            <w:sz w:val="16"/>
            <w:szCs w:val="16"/>
            <w:lang w:val="en-US"/>
          </w:rPr>
          <w:delText xml:space="preserve">        }</w:delText>
        </w:r>
      </w:del>
    </w:p>
    <w:p w14:paraId="00F15882" w14:textId="2539E6AF" w:rsidR="00D40492" w:rsidRPr="00D40492" w:rsidDel="00D97AC3" w:rsidRDefault="00D40492" w:rsidP="00D40492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del w:id="500" w:author="Крупенькин Олег Валентинович" w:date="2016-06-09T10:06:00Z"/>
          <w:rFonts w:ascii="Consolas" w:hAnsi="Consolas" w:cs="Consolas"/>
          <w:sz w:val="16"/>
          <w:szCs w:val="16"/>
          <w:lang w:val="en-US"/>
        </w:rPr>
      </w:pPr>
      <w:del w:id="501" w:author="Крупенькин Олег Валентинович" w:date="2016-06-09T10:06:00Z">
        <w:r w:rsidRPr="00D40492" w:rsidDel="00D97AC3">
          <w:rPr>
            <w:rFonts w:ascii="Consolas" w:hAnsi="Consolas" w:cs="Consolas"/>
            <w:sz w:val="16"/>
            <w:szCs w:val="16"/>
            <w:lang w:val="en-US"/>
          </w:rPr>
          <w:delText xml:space="preserve">    }</w:delText>
        </w:r>
      </w:del>
    </w:p>
    <w:p w14:paraId="00F15883" w14:textId="77777777" w:rsidR="00D40492" w:rsidRPr="00622271" w:rsidRDefault="00D40492" w:rsidP="00D4049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14:paraId="00F15884" w14:textId="6D8DC842" w:rsidR="00366692" w:rsidRDefault="00837E25" w:rsidP="00366692">
      <w:pPr>
        <w:pStyle w:val="3"/>
      </w:pPr>
      <w:bookmarkStart w:id="502" w:name="_Кастомизация_создания,_инициализаци"/>
      <w:bookmarkStart w:id="503" w:name="_Toc453230598"/>
      <w:bookmarkEnd w:id="502"/>
      <w:r>
        <w:t>Управление</w:t>
      </w:r>
      <w:r w:rsidR="00366692">
        <w:t xml:space="preserve"> создани</w:t>
      </w:r>
      <w:r>
        <w:t>ем</w:t>
      </w:r>
      <w:r w:rsidR="00366692">
        <w:t xml:space="preserve">, </w:t>
      </w:r>
      <w:r w:rsidR="00EE39BF">
        <w:t>инициализаци</w:t>
      </w:r>
      <w:r>
        <w:t>ей</w:t>
      </w:r>
      <w:r w:rsidR="00EE39BF">
        <w:t xml:space="preserve">, </w:t>
      </w:r>
      <w:r w:rsidR="00366692">
        <w:t>запуск</w:t>
      </w:r>
      <w:r>
        <w:t>ом</w:t>
      </w:r>
      <w:r w:rsidR="00366692">
        <w:t>.</w:t>
      </w:r>
      <w:bookmarkEnd w:id="503"/>
    </w:p>
    <w:p w14:paraId="00F15885" w14:textId="0F1AE29F" w:rsidR="00B72AB2" w:rsidRDefault="00645802" w:rsidP="007C795C">
      <w:pPr>
        <w:pStyle w:val="a3"/>
        <w:ind w:firstLine="708"/>
      </w:pPr>
      <w:r>
        <w:t xml:space="preserve">При запуске бизнес-операции из пользовательского интерфейса контроллер </w:t>
      </w:r>
      <w:hyperlink r:id="rId87" w:history="1">
        <w:r w:rsidRPr="008529AF">
          <w:rPr>
            <w:rStyle w:val="af7"/>
          </w:rPr>
          <w:t>BOExecViewController</w:t>
        </w:r>
      </w:hyperlink>
      <w:r>
        <w:t xml:space="preserve"> генерирует ряд событий, обрабатывая которые прикладной разработчик может управлять процессом создания экземпляров интересующих бизнес-операций, инициализацией параметров бизнес-операции, процессом  запуска бизнес-операции на выполнение, создания представлений, отображаемых до запуска и после выполнения бизнес-операции</w:t>
      </w:r>
      <w:r w:rsidR="00837E25">
        <w:t xml:space="preserve"> и т.п</w:t>
      </w:r>
      <w:r>
        <w:t xml:space="preserve">. </w:t>
      </w:r>
      <w:r w:rsidR="00837E25">
        <w:t>С</w:t>
      </w:r>
      <w:r w:rsidR="00763328">
        <w:t xml:space="preserve">обытия </w:t>
      </w:r>
      <w:r w:rsidR="00837E25">
        <w:t xml:space="preserve">доступны через экземпляр класса </w:t>
      </w:r>
      <w:hyperlink r:id="rId88" w:history="1">
        <w:r w:rsidR="00837E25" w:rsidRPr="008529AF">
          <w:rPr>
            <w:rStyle w:val="af7"/>
          </w:rPr>
          <w:t>BOExecViewController</w:t>
        </w:r>
      </w:hyperlink>
      <w:r w:rsidR="00837E25">
        <w:t xml:space="preserve"> и </w:t>
      </w:r>
      <w:r w:rsidR="00763328">
        <w:t xml:space="preserve">через </w:t>
      </w:r>
      <w:r w:rsidR="00837E25">
        <w:t xml:space="preserve">специальное </w:t>
      </w:r>
      <w:r w:rsidR="00763328">
        <w:t xml:space="preserve">индексируемое свойство </w:t>
      </w:r>
      <w:r w:rsidR="00763328" w:rsidRPr="00763328">
        <w:t>BOExecViewController</w:t>
      </w:r>
      <w:r w:rsidR="00763328">
        <w:t>.</w:t>
      </w:r>
      <w:r w:rsidR="00763328" w:rsidRPr="00763328">
        <w:t>BOEvents</w:t>
      </w:r>
      <w:r w:rsidR="006A1D30">
        <w:t xml:space="preserve">. Подписку на обработку событий можно выполнять как для конкретной бизнес-операции (передавая ее </w:t>
      </w:r>
      <w:r w:rsidR="006A1D30">
        <w:rPr>
          <w:lang w:val="en-US"/>
        </w:rPr>
        <w:t>Id</w:t>
      </w:r>
      <w:r w:rsidR="006A1D30" w:rsidRPr="006A1D30">
        <w:t xml:space="preserve"> </w:t>
      </w:r>
      <w:r w:rsidR="006A1D30">
        <w:t xml:space="preserve">или тип в качестве индекса), </w:t>
      </w:r>
      <w:r w:rsidR="006A1D30">
        <w:lastRenderedPageBreak/>
        <w:t xml:space="preserve">так и для всех бизнес-операций (обращаясь непосредственно к полю </w:t>
      </w:r>
      <w:r w:rsidR="006A1D30">
        <w:rPr>
          <w:lang w:val="en-US"/>
        </w:rPr>
        <w:t>BOEvents</w:t>
      </w:r>
      <w:r w:rsidR="006A1D30" w:rsidRPr="006A1D30">
        <w:t xml:space="preserve">). </w:t>
      </w:r>
      <w:r w:rsidR="006A1D30">
        <w:t xml:space="preserve">Далее будут представлены примеры обработчиков. </w:t>
      </w:r>
      <w:r w:rsidR="00763328" w:rsidRPr="00763328">
        <w:t xml:space="preserve"> </w:t>
      </w:r>
      <w:r>
        <w:t>Рассмотрим эти события.</w:t>
      </w:r>
    </w:p>
    <w:p w14:paraId="00F15886" w14:textId="77777777" w:rsidR="00645802" w:rsidRDefault="00645802" w:rsidP="00645802">
      <w:pPr>
        <w:pStyle w:val="a3"/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3925"/>
        <w:gridCol w:w="6270"/>
      </w:tblGrid>
      <w:tr w:rsidR="00645802" w14:paraId="00F15889" w14:textId="77777777" w:rsidTr="00645802">
        <w:tc>
          <w:tcPr>
            <w:tcW w:w="1809" w:type="dxa"/>
          </w:tcPr>
          <w:p w14:paraId="00F15887" w14:textId="77777777" w:rsidR="00645802" w:rsidRDefault="00645802" w:rsidP="00426BE7">
            <w:pPr>
              <w:pStyle w:val="a3"/>
              <w:jc w:val="center"/>
            </w:pPr>
            <w:r>
              <w:t>Событие</w:t>
            </w:r>
          </w:p>
        </w:tc>
        <w:tc>
          <w:tcPr>
            <w:tcW w:w="8612" w:type="dxa"/>
          </w:tcPr>
          <w:p w14:paraId="00F15888" w14:textId="77777777" w:rsidR="00645802" w:rsidRDefault="00645802" w:rsidP="00426BE7">
            <w:pPr>
              <w:pStyle w:val="a3"/>
              <w:jc w:val="center"/>
            </w:pPr>
            <w:r>
              <w:t>Описание</w:t>
            </w:r>
          </w:p>
        </w:tc>
      </w:tr>
      <w:tr w:rsidR="00645802" w14:paraId="00F1588D" w14:textId="77777777" w:rsidTr="00645802">
        <w:tc>
          <w:tcPr>
            <w:tcW w:w="1809" w:type="dxa"/>
          </w:tcPr>
          <w:p w14:paraId="00F1588A" w14:textId="61AB7B11" w:rsidR="00645802" w:rsidRPr="00645802" w:rsidRDefault="0079562D" w:rsidP="00645802">
            <w:pPr>
              <w:pStyle w:val="a3"/>
            </w:pPr>
            <w:hyperlink r:id="rId89" w:history="1">
              <w:r w:rsidR="00645802" w:rsidRPr="008529AF">
                <w:rPr>
                  <w:rStyle w:val="af7"/>
                </w:rPr>
                <w:t>CreateCustomBusinessOperationInstance</w:t>
              </w:r>
            </w:hyperlink>
          </w:p>
        </w:tc>
        <w:tc>
          <w:tcPr>
            <w:tcW w:w="8612" w:type="dxa"/>
          </w:tcPr>
          <w:p w14:paraId="00F1588B" w14:textId="2605CA93" w:rsidR="00645802" w:rsidRDefault="00837E25" w:rsidP="00645802">
            <w:pPr>
              <w:pStyle w:val="a3"/>
            </w:pPr>
            <w:r>
              <w:t xml:space="preserve">Доступно через свойсво </w:t>
            </w:r>
            <w:r>
              <w:rPr>
                <w:lang w:val="en-US"/>
              </w:rPr>
              <w:t>BOEvents</w:t>
            </w:r>
            <w:r w:rsidRPr="006274BA">
              <w:t xml:space="preserve">. </w:t>
            </w:r>
            <w:r w:rsidR="00645802">
              <w:t xml:space="preserve">Событие возникает, когда контроллеру </w:t>
            </w:r>
            <w:r w:rsidR="00645802" w:rsidRPr="00645802">
              <w:t>BOExecViewController</w:t>
            </w:r>
            <w:r w:rsidR="00645802">
              <w:t xml:space="preserve"> требуется соз</w:t>
            </w:r>
            <w:r w:rsidR="00CC62EA">
              <w:t>дать экземпляр бизнес-операции. В аргументах передается идентификатор требуемой бизнес-операции.</w:t>
            </w:r>
          </w:p>
          <w:p w14:paraId="00F1588C" w14:textId="77777777" w:rsidR="00CC62EA" w:rsidRPr="00CC62EA" w:rsidRDefault="00CC62EA" w:rsidP="00CC62EA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t xml:space="preserve">Обработчик события может создать экземпляр класса бизнес-операции и вернуть его, установив свойство </w:t>
            </w:r>
            <w:r>
              <w:rPr>
                <w:rFonts w:ascii="Consolas" w:hAnsi="Consolas" w:cs="Consolas"/>
                <w:sz w:val="19"/>
                <w:szCs w:val="19"/>
              </w:rPr>
              <w:t>BusinessOperationInstance аргумента.</w:t>
            </w:r>
          </w:p>
        </w:tc>
      </w:tr>
      <w:tr w:rsidR="00645802" w14:paraId="00F15891" w14:textId="77777777" w:rsidTr="00645802">
        <w:tc>
          <w:tcPr>
            <w:tcW w:w="1809" w:type="dxa"/>
          </w:tcPr>
          <w:p w14:paraId="00F1588E" w14:textId="77777777" w:rsidR="00645802" w:rsidRDefault="00645802" w:rsidP="00645802">
            <w:pPr>
              <w:pStyle w:val="a3"/>
            </w:pPr>
            <w:r w:rsidRPr="00645802">
              <w:t>BusinessOperationExecuting</w:t>
            </w:r>
          </w:p>
        </w:tc>
        <w:tc>
          <w:tcPr>
            <w:tcW w:w="8612" w:type="dxa"/>
          </w:tcPr>
          <w:p w14:paraId="00F1588F" w14:textId="37642925" w:rsidR="00645802" w:rsidRDefault="00837E25" w:rsidP="00645802">
            <w:pPr>
              <w:pStyle w:val="a3"/>
            </w:pPr>
            <w:r>
              <w:t xml:space="preserve">Доступно через свойсво </w:t>
            </w:r>
            <w:r>
              <w:rPr>
                <w:lang w:val="en-US"/>
              </w:rPr>
              <w:t>BOEvents</w:t>
            </w:r>
            <w:r w:rsidRPr="00203C58">
              <w:t xml:space="preserve">. </w:t>
            </w:r>
            <w:r w:rsidR="00645802">
              <w:t xml:space="preserve">Возникает перед запуском бизнес-операции. В </w:t>
            </w:r>
            <w:r w:rsidR="00CC62EA">
              <w:t xml:space="preserve">аргументах </w:t>
            </w:r>
            <w:r w:rsidR="00645802">
              <w:t>событи</w:t>
            </w:r>
            <w:r w:rsidR="00CC62EA">
              <w:t>я</w:t>
            </w:r>
            <w:r w:rsidR="00645802">
              <w:t xml:space="preserve"> передается информация о вызываемом методе (</w:t>
            </w:r>
            <w:r w:rsidR="00645802">
              <w:rPr>
                <w:lang w:val="en-US"/>
              </w:rPr>
              <w:t>Execute</w:t>
            </w:r>
            <w:r w:rsidR="00645802" w:rsidRPr="00645802">
              <w:t xml:space="preserve"> </w:t>
            </w:r>
            <w:r w:rsidR="00645802">
              <w:t xml:space="preserve">или </w:t>
            </w:r>
            <w:r w:rsidR="00645802">
              <w:rPr>
                <w:lang w:val="en-US"/>
              </w:rPr>
              <w:t>Rollback</w:t>
            </w:r>
            <w:r w:rsidR="00645802" w:rsidRPr="00645802">
              <w:t xml:space="preserve">), </w:t>
            </w:r>
            <w:r w:rsidR="00645802">
              <w:t xml:space="preserve">объект бизнес-операции, и объект класса </w:t>
            </w:r>
            <w:r w:rsidR="00645802" w:rsidRPr="00645802">
              <w:t>ShowViewParameters</w:t>
            </w:r>
            <w:r w:rsidR="00645802">
              <w:t xml:space="preserve">. </w:t>
            </w:r>
          </w:p>
          <w:p w14:paraId="00F15890" w14:textId="7006FF14" w:rsidR="00645802" w:rsidRPr="00645802" w:rsidRDefault="002113F8" w:rsidP="002113F8">
            <w:pPr>
              <w:pStyle w:val="a3"/>
            </w:pPr>
            <w:r>
              <w:t>В о</w:t>
            </w:r>
            <w:r w:rsidR="00645802">
              <w:t>бработчик</w:t>
            </w:r>
            <w:r>
              <w:t>е</w:t>
            </w:r>
            <w:r w:rsidR="00645802">
              <w:t xml:space="preserve"> события </w:t>
            </w:r>
            <w:r>
              <w:t xml:space="preserve">можно самостоятельно организовать ввод параметров бизнес-операции (если они есть), инициализируя поля объекта </w:t>
            </w:r>
            <w:r w:rsidRPr="00645802">
              <w:t>ShowViewParameters</w:t>
            </w:r>
            <w:r>
              <w:t>(см. Пример 1). Также имеется возможность</w:t>
            </w:r>
            <w:r w:rsidR="00645802">
              <w:t xml:space="preserve"> отменить запуск бизнес-операции, установив свойство </w:t>
            </w:r>
            <w:r w:rsidR="00645802">
              <w:rPr>
                <w:lang w:val="en-US"/>
              </w:rPr>
              <w:t>Cancel</w:t>
            </w:r>
            <w:r w:rsidR="00645802" w:rsidRPr="00645802">
              <w:t xml:space="preserve"> </w:t>
            </w:r>
            <w:r w:rsidR="00645802">
              <w:t xml:space="preserve">в </w:t>
            </w:r>
            <w:r w:rsidR="00645802">
              <w:rPr>
                <w:lang w:val="en-US"/>
              </w:rPr>
              <w:t>true</w:t>
            </w:r>
            <w:r w:rsidR="00645802" w:rsidRPr="00645802">
              <w:t xml:space="preserve">. </w:t>
            </w:r>
            <w:r w:rsidR="00645802">
              <w:t xml:space="preserve">В этом случае принимается во внимание состояние объекта </w:t>
            </w:r>
            <w:r w:rsidR="00645802" w:rsidRPr="00645802">
              <w:t xml:space="preserve"> </w:t>
            </w:r>
            <w:r w:rsidR="00645802">
              <w:t xml:space="preserve">класса </w:t>
            </w:r>
            <w:r w:rsidR="00645802" w:rsidRPr="00645802">
              <w:t xml:space="preserve">ShowViewParameters, </w:t>
            </w:r>
            <w:r w:rsidR="00645802">
              <w:t xml:space="preserve">с помощью которого можно сообщить пользователю о причине отмены запуска. </w:t>
            </w:r>
          </w:p>
        </w:tc>
      </w:tr>
      <w:tr w:rsidR="00645802" w14:paraId="00F15896" w14:textId="77777777" w:rsidTr="00645802">
        <w:tc>
          <w:tcPr>
            <w:tcW w:w="1809" w:type="dxa"/>
          </w:tcPr>
          <w:p w14:paraId="00F15892" w14:textId="77777777" w:rsidR="00645802" w:rsidRPr="00645802" w:rsidRDefault="00CC62EA" w:rsidP="00645802">
            <w:pPr>
              <w:pStyle w:val="a3"/>
            </w:pPr>
            <w:r w:rsidRPr="00CC62EA">
              <w:t>BusinessOperationCustomExecute</w:t>
            </w:r>
          </w:p>
        </w:tc>
        <w:tc>
          <w:tcPr>
            <w:tcW w:w="8612" w:type="dxa"/>
          </w:tcPr>
          <w:p w14:paraId="00F15893" w14:textId="44C10768" w:rsidR="00645802" w:rsidRDefault="00837E25" w:rsidP="00645802">
            <w:pPr>
              <w:pStyle w:val="a3"/>
            </w:pPr>
            <w:r>
              <w:t xml:space="preserve">Доступно через свойсво </w:t>
            </w:r>
            <w:r>
              <w:rPr>
                <w:lang w:val="en-US"/>
              </w:rPr>
              <w:t>BOEvents</w:t>
            </w:r>
            <w:r w:rsidRPr="00203C58">
              <w:t xml:space="preserve">. </w:t>
            </w:r>
            <w:r w:rsidR="00CC62EA">
              <w:t>Событие возникает, когда контроллеру требуется выполнить бизнес-операцию. В аргументах события передается информация о вызываемом методе (</w:t>
            </w:r>
            <w:r w:rsidR="00CC62EA">
              <w:rPr>
                <w:lang w:val="en-US"/>
              </w:rPr>
              <w:t>Execute</w:t>
            </w:r>
            <w:r w:rsidR="00CC62EA" w:rsidRPr="00645802">
              <w:t xml:space="preserve"> </w:t>
            </w:r>
            <w:r w:rsidR="00CC62EA">
              <w:t xml:space="preserve">или </w:t>
            </w:r>
            <w:r w:rsidR="00CC62EA">
              <w:rPr>
                <w:lang w:val="en-US"/>
              </w:rPr>
              <w:t>Rollback</w:t>
            </w:r>
            <w:r w:rsidR="00CC62EA" w:rsidRPr="00645802">
              <w:t xml:space="preserve">), </w:t>
            </w:r>
            <w:r w:rsidR="00CC62EA">
              <w:t xml:space="preserve">объект бизнес-операции, и объект класса </w:t>
            </w:r>
            <w:r w:rsidR="00CC62EA" w:rsidRPr="00645802">
              <w:t>ShowViewParameters</w:t>
            </w:r>
            <w:r w:rsidR="00CC62EA">
              <w:t>.</w:t>
            </w:r>
          </w:p>
          <w:p w14:paraId="00F15894" w14:textId="77777777" w:rsidR="00CC62EA" w:rsidRPr="00CC62EA" w:rsidRDefault="00CC62EA" w:rsidP="00CC62EA">
            <w:pPr>
              <w:pStyle w:val="a3"/>
            </w:pPr>
            <w:r>
              <w:t xml:space="preserve">Обработчик события может самостоятельно вызвать требуемый метод бизнес-операции. Чтобы предотвратить запуск бизнес-операции контроллером, обработчик события должен установить свойство </w:t>
            </w:r>
            <w:r>
              <w:rPr>
                <w:lang w:val="en-US"/>
              </w:rPr>
              <w:t>Handled</w:t>
            </w:r>
            <w:r>
              <w:t xml:space="preserve"> аргумента события в </w:t>
            </w:r>
            <w:r>
              <w:rPr>
                <w:lang w:val="en-US"/>
              </w:rPr>
              <w:t>true</w:t>
            </w:r>
            <w:r w:rsidRPr="00CC62EA">
              <w:t>.</w:t>
            </w:r>
          </w:p>
          <w:p w14:paraId="00F15895" w14:textId="77777777" w:rsidR="00CC62EA" w:rsidRPr="00CC62EA" w:rsidRDefault="00CC62EA" w:rsidP="00CC62EA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t xml:space="preserve">При этом в обработчике события требуется самостоятельно организовать ввод параметров бизнес-операции (если они </w:t>
            </w:r>
            <w:r>
              <w:lastRenderedPageBreak/>
              <w:t xml:space="preserve">есть), инициализируя поля объекта </w:t>
            </w:r>
            <w:r w:rsidRPr="00645802">
              <w:t>ShowViewParameters</w:t>
            </w:r>
            <w:r>
              <w:t xml:space="preserve">. Также, после завершения бизнес-операции, если нужно отобразить результат, требуется самостоятельно вызвать метод контроллера </w:t>
            </w:r>
            <w:r w:rsidRPr="00645802">
              <w:t>BOExecViewController</w:t>
            </w:r>
            <w:r>
              <w:t>.</w:t>
            </w:r>
            <w:r>
              <w:rPr>
                <w:rFonts w:ascii="Consolas" w:hAnsi="Consolas" w:cs="Consolas"/>
                <w:sz w:val="19"/>
                <w:szCs w:val="19"/>
              </w:rPr>
              <w:t xml:space="preserve">CreateResultViewParameters и </w:t>
            </w:r>
            <w:r w:rsidRPr="00394849">
              <w:t>самостоятельно обработать полученный объект</w:t>
            </w:r>
            <w:r>
              <w:rPr>
                <w:rFonts w:ascii="Consolas" w:hAnsi="Consolas" w:cs="Consolas"/>
                <w:sz w:val="19"/>
                <w:szCs w:val="19"/>
              </w:rPr>
              <w:t xml:space="preserve"> </w:t>
            </w:r>
            <w:r w:rsidRPr="00645802">
              <w:t>ShowViewParameters</w:t>
            </w:r>
            <w:r>
              <w:t>.</w:t>
            </w:r>
          </w:p>
        </w:tc>
      </w:tr>
      <w:tr w:rsidR="00CC62EA" w14:paraId="00F15899" w14:textId="77777777" w:rsidTr="00645802">
        <w:tc>
          <w:tcPr>
            <w:tcW w:w="1809" w:type="dxa"/>
          </w:tcPr>
          <w:p w14:paraId="00F15897" w14:textId="77777777" w:rsidR="00CC62EA" w:rsidRPr="00CC62EA" w:rsidRDefault="00CC62EA" w:rsidP="00645802">
            <w:pPr>
              <w:pStyle w:val="a3"/>
            </w:pPr>
            <w:r w:rsidRPr="00CC62EA">
              <w:lastRenderedPageBreak/>
              <w:t>CustomizeResultViewParameters</w:t>
            </w:r>
          </w:p>
        </w:tc>
        <w:tc>
          <w:tcPr>
            <w:tcW w:w="8612" w:type="dxa"/>
          </w:tcPr>
          <w:p w14:paraId="00F15898" w14:textId="25CC99AA" w:rsidR="00CC62EA" w:rsidRDefault="00837E25" w:rsidP="00CC62EA">
            <w:pPr>
              <w:pStyle w:val="a3"/>
            </w:pPr>
            <w:r>
              <w:t xml:space="preserve">Доступно через свойсво </w:t>
            </w:r>
            <w:r>
              <w:rPr>
                <w:lang w:val="en-US"/>
              </w:rPr>
              <w:t>BOEvents</w:t>
            </w:r>
            <w:r w:rsidRPr="00203C58">
              <w:t xml:space="preserve">. </w:t>
            </w:r>
            <w:r w:rsidR="00CC62EA">
              <w:t xml:space="preserve">Событие возникает, после выполнения бизнес-операции. В обработчике можно инициализировать поля объекта </w:t>
            </w:r>
            <w:r w:rsidR="00CC62EA" w:rsidRPr="00645802">
              <w:t>ShowViewParameters</w:t>
            </w:r>
            <w:r w:rsidR="00CC62EA">
              <w:t xml:space="preserve"> для отображения результатов выполнения бизнес-операции. В аргументах события передается информация о выполненном методе (</w:t>
            </w:r>
            <w:r w:rsidR="00CC62EA">
              <w:rPr>
                <w:lang w:val="en-US"/>
              </w:rPr>
              <w:t>Execute</w:t>
            </w:r>
            <w:r w:rsidR="00CC62EA" w:rsidRPr="00645802">
              <w:t xml:space="preserve"> </w:t>
            </w:r>
            <w:r w:rsidR="00CC62EA">
              <w:t xml:space="preserve">или </w:t>
            </w:r>
            <w:r w:rsidR="00CC62EA">
              <w:rPr>
                <w:lang w:val="en-US"/>
              </w:rPr>
              <w:t>Rollback</w:t>
            </w:r>
            <w:r w:rsidR="00CC62EA" w:rsidRPr="00645802">
              <w:t xml:space="preserve">), </w:t>
            </w:r>
            <w:r w:rsidR="00CC62EA">
              <w:t xml:space="preserve">объект бизнес-операции, и объект класса </w:t>
            </w:r>
            <w:r w:rsidR="00CC62EA" w:rsidRPr="00645802">
              <w:t>ShowViewParameters</w:t>
            </w:r>
            <w:r w:rsidR="00CC62EA">
              <w:t>.</w:t>
            </w:r>
          </w:p>
        </w:tc>
      </w:tr>
      <w:tr w:rsidR="00837E25" w14:paraId="55D3899F" w14:textId="77777777" w:rsidTr="00645802">
        <w:tc>
          <w:tcPr>
            <w:tcW w:w="1809" w:type="dxa"/>
          </w:tcPr>
          <w:p w14:paraId="04F13717" w14:textId="70908E84" w:rsidR="00837E25" w:rsidRPr="00CC62EA" w:rsidRDefault="00837E25" w:rsidP="00645802">
            <w:pPr>
              <w:pStyle w:val="a3"/>
            </w:pPr>
            <w:r w:rsidRPr="00837E25">
              <w:t>CustomizeContextBusinessOperationsList</w:t>
            </w:r>
          </w:p>
        </w:tc>
        <w:tc>
          <w:tcPr>
            <w:tcW w:w="8612" w:type="dxa"/>
          </w:tcPr>
          <w:p w14:paraId="34DB22D1" w14:textId="0EC6507E" w:rsidR="00837E25" w:rsidRDefault="00837E25">
            <w:pPr>
              <w:pStyle w:val="a3"/>
            </w:pPr>
            <w:r>
              <w:t xml:space="preserve">Доступно через экземпляр класса </w:t>
            </w:r>
            <w:hyperlink r:id="rId90" w:history="1">
              <w:r w:rsidRPr="008529AF">
                <w:rPr>
                  <w:rStyle w:val="af7"/>
                </w:rPr>
                <w:t>BOExecViewController</w:t>
              </w:r>
            </w:hyperlink>
            <w:r w:rsidRPr="00203C58">
              <w:t>.</w:t>
            </w:r>
            <w:r>
              <w:t xml:space="preserve"> Событие</w:t>
            </w:r>
            <w:r w:rsidRPr="00837E25">
              <w:t xml:space="preserve"> позволяет управлять списком контекстных бизнес-операций. Аргумент события содержит список контекстных бизнес-операций. Список может быть модифицирован </w:t>
            </w:r>
            <w:r>
              <w:t>обраотчиком события</w:t>
            </w:r>
            <w:r w:rsidRPr="00837E25">
              <w:t>.</w:t>
            </w:r>
          </w:p>
        </w:tc>
      </w:tr>
    </w:tbl>
    <w:p w14:paraId="00F1589A" w14:textId="77777777" w:rsidR="00645802" w:rsidRDefault="00645802" w:rsidP="00645802">
      <w:pPr>
        <w:pStyle w:val="a3"/>
      </w:pPr>
    </w:p>
    <w:p w14:paraId="00F1589B" w14:textId="47F000E8" w:rsidR="00714F54" w:rsidRDefault="00714F54" w:rsidP="007C795C">
      <w:pPr>
        <w:pStyle w:val="a3"/>
        <w:ind w:firstLine="708"/>
      </w:pPr>
      <w:r>
        <w:t xml:space="preserve">Подписку на события контроллера </w:t>
      </w:r>
      <w:r w:rsidRPr="00645802">
        <w:t>BOExecViewController</w:t>
      </w:r>
      <w:r>
        <w:t xml:space="preserve"> можно проводить в собственном контроллере.</w:t>
      </w:r>
      <w:r w:rsidR="00124E42">
        <w:t xml:space="preserve"> Ниже приведен</w:t>
      </w:r>
      <w:r w:rsidR="002113F8">
        <w:t>ы</w:t>
      </w:r>
      <w:r w:rsidR="00124E42">
        <w:t xml:space="preserve"> пример</w:t>
      </w:r>
      <w:r w:rsidR="002113F8">
        <w:t>ы</w:t>
      </w:r>
      <w:r w:rsidR="00124E42">
        <w:t xml:space="preserve"> подписки на события и их обработки:</w:t>
      </w:r>
    </w:p>
    <w:p w14:paraId="00F1589C" w14:textId="4A892F68" w:rsidR="00714F54" w:rsidRDefault="002113F8" w:rsidP="00394849">
      <w:pPr>
        <w:pStyle w:val="a3"/>
        <w:jc w:val="center"/>
      </w:pPr>
      <w:r>
        <w:t>Пример 1:</w:t>
      </w:r>
    </w:p>
    <w:p w14:paraId="4D3BD6C5" w14:textId="434A87A8" w:rsidR="002113F8" w:rsidRPr="00394849" w:rsidRDefault="002113F8" w:rsidP="00957C93">
      <w:pPr>
        <w:pStyle w:val="a3"/>
        <w:shd w:val="clear" w:color="auto" w:fill="F2F2F2" w:themeFill="background1" w:themeFillShade="F2"/>
        <w:rPr>
          <w:color w:val="000000" w:themeColor="text1"/>
        </w:rPr>
      </w:pPr>
    </w:p>
    <w:p w14:paraId="2EC94DEA" w14:textId="77777777" w:rsidR="009F2707" w:rsidRPr="00394849" w:rsidRDefault="009F2707" w:rsidP="009F2707">
      <w:pPr>
        <w:pStyle w:val="a3"/>
        <w:shd w:val="clear" w:color="auto" w:fill="F2F2F2" w:themeFill="background1" w:themeFillShade="F2"/>
        <w:rPr>
          <w:color w:val="000000" w:themeColor="text1"/>
          <w:lang w:val="en-US"/>
        </w:rPr>
      </w:pPr>
      <w:r w:rsidRPr="00394849">
        <w:rPr>
          <w:color w:val="000000" w:themeColor="text1"/>
          <w:lang w:val="en-US"/>
        </w:rPr>
        <w:t>/// &lt;summary&gt;</w:t>
      </w:r>
    </w:p>
    <w:p w14:paraId="7BBEDDC6" w14:textId="77777777" w:rsidR="009F2707" w:rsidRPr="00394849" w:rsidRDefault="009F2707" w:rsidP="009F2707">
      <w:pPr>
        <w:pStyle w:val="a3"/>
        <w:shd w:val="clear" w:color="auto" w:fill="F2F2F2" w:themeFill="background1" w:themeFillShade="F2"/>
        <w:rPr>
          <w:color w:val="000000" w:themeColor="text1"/>
          <w:lang w:val="en-US"/>
        </w:rPr>
      </w:pPr>
      <w:r w:rsidRPr="00394849">
        <w:rPr>
          <w:color w:val="000000" w:themeColor="text1"/>
          <w:lang w:val="en-US"/>
        </w:rPr>
        <w:t>/// Example of custom handlers for Xafari.BC.BusinessOperations.Controllers.BOExecViewController events</w:t>
      </w:r>
    </w:p>
    <w:p w14:paraId="644EF7FA" w14:textId="77777777" w:rsidR="009F2707" w:rsidRPr="00394849" w:rsidRDefault="009F2707" w:rsidP="009F2707">
      <w:pPr>
        <w:pStyle w:val="a3"/>
        <w:shd w:val="clear" w:color="auto" w:fill="F2F2F2" w:themeFill="background1" w:themeFillShade="F2"/>
        <w:rPr>
          <w:color w:val="000000" w:themeColor="text1"/>
          <w:lang w:val="en-US"/>
        </w:rPr>
      </w:pPr>
      <w:r w:rsidRPr="00394849">
        <w:rPr>
          <w:color w:val="000000" w:themeColor="text1"/>
          <w:lang w:val="en-US"/>
        </w:rPr>
        <w:t>/// &lt;/summary&gt;</w:t>
      </w:r>
    </w:p>
    <w:p w14:paraId="448C262F" w14:textId="77777777" w:rsidR="009F2707" w:rsidRPr="00394849" w:rsidRDefault="009F2707" w:rsidP="009F2707">
      <w:pPr>
        <w:pStyle w:val="a3"/>
        <w:shd w:val="clear" w:color="auto" w:fill="F2F2F2" w:themeFill="background1" w:themeFillShade="F2"/>
        <w:rPr>
          <w:color w:val="000000" w:themeColor="text1"/>
          <w:lang w:val="en-US"/>
        </w:rPr>
      </w:pPr>
      <w:r w:rsidRPr="00394849">
        <w:rPr>
          <w:color w:val="000000" w:themeColor="text1"/>
          <w:lang w:val="en-US"/>
        </w:rPr>
        <w:t>public class CustomizeBusinessOperationsController : ViewController</w:t>
      </w:r>
    </w:p>
    <w:p w14:paraId="4FA1B649" w14:textId="77777777" w:rsidR="009F2707" w:rsidRPr="00394849" w:rsidRDefault="009F2707" w:rsidP="009F2707">
      <w:pPr>
        <w:pStyle w:val="a3"/>
        <w:shd w:val="clear" w:color="auto" w:fill="F2F2F2" w:themeFill="background1" w:themeFillShade="F2"/>
        <w:rPr>
          <w:color w:val="000000" w:themeColor="text1"/>
          <w:lang w:val="en-US"/>
        </w:rPr>
      </w:pPr>
      <w:r w:rsidRPr="00394849">
        <w:rPr>
          <w:color w:val="000000" w:themeColor="text1"/>
          <w:lang w:val="en-US"/>
        </w:rPr>
        <w:t>{</w:t>
      </w:r>
    </w:p>
    <w:p w14:paraId="09DAE6DD" w14:textId="77777777" w:rsidR="009F2707" w:rsidRPr="00394849" w:rsidRDefault="009F2707" w:rsidP="009F2707">
      <w:pPr>
        <w:pStyle w:val="a3"/>
        <w:shd w:val="clear" w:color="auto" w:fill="F2F2F2" w:themeFill="background1" w:themeFillShade="F2"/>
        <w:rPr>
          <w:color w:val="000000" w:themeColor="text1"/>
          <w:lang w:val="en-US"/>
        </w:rPr>
      </w:pPr>
      <w:r w:rsidRPr="00394849">
        <w:rPr>
          <w:color w:val="000000" w:themeColor="text1"/>
          <w:lang w:val="en-US"/>
        </w:rPr>
        <w:lastRenderedPageBreak/>
        <w:t xml:space="preserve">  private BOExecViewController _boExecViewController;</w:t>
      </w:r>
    </w:p>
    <w:p w14:paraId="2DD765AF" w14:textId="77777777" w:rsidR="009F2707" w:rsidRPr="00394849" w:rsidRDefault="009F2707" w:rsidP="009F2707">
      <w:pPr>
        <w:pStyle w:val="a3"/>
        <w:shd w:val="clear" w:color="auto" w:fill="F2F2F2" w:themeFill="background1" w:themeFillShade="F2"/>
        <w:rPr>
          <w:color w:val="000000" w:themeColor="text1"/>
          <w:lang w:val="en-US"/>
        </w:rPr>
      </w:pPr>
    </w:p>
    <w:p w14:paraId="3B64A34C" w14:textId="77777777" w:rsidR="009F2707" w:rsidRPr="00394849" w:rsidRDefault="009F2707" w:rsidP="009F2707">
      <w:pPr>
        <w:pStyle w:val="a3"/>
        <w:shd w:val="clear" w:color="auto" w:fill="F2F2F2" w:themeFill="background1" w:themeFillShade="F2"/>
        <w:rPr>
          <w:color w:val="000000" w:themeColor="text1"/>
          <w:lang w:val="en-US"/>
        </w:rPr>
      </w:pPr>
      <w:r w:rsidRPr="00394849">
        <w:rPr>
          <w:color w:val="000000" w:themeColor="text1"/>
          <w:lang w:val="en-US"/>
        </w:rPr>
        <w:t xml:space="preserve">  protected override void OnActivated()</w:t>
      </w:r>
    </w:p>
    <w:p w14:paraId="1ED96158" w14:textId="77777777" w:rsidR="009F2707" w:rsidRPr="00394849" w:rsidRDefault="009F2707" w:rsidP="009F2707">
      <w:pPr>
        <w:pStyle w:val="a3"/>
        <w:shd w:val="clear" w:color="auto" w:fill="F2F2F2" w:themeFill="background1" w:themeFillShade="F2"/>
        <w:rPr>
          <w:color w:val="000000" w:themeColor="text1"/>
          <w:lang w:val="en-US"/>
        </w:rPr>
      </w:pPr>
      <w:r w:rsidRPr="00394849">
        <w:rPr>
          <w:color w:val="000000" w:themeColor="text1"/>
          <w:lang w:val="en-US"/>
        </w:rPr>
        <w:t xml:space="preserve">  {</w:t>
      </w:r>
    </w:p>
    <w:p w14:paraId="1478326E" w14:textId="77777777" w:rsidR="009F2707" w:rsidRPr="00394849" w:rsidRDefault="009F2707" w:rsidP="009F2707">
      <w:pPr>
        <w:pStyle w:val="a3"/>
        <w:shd w:val="clear" w:color="auto" w:fill="F2F2F2" w:themeFill="background1" w:themeFillShade="F2"/>
        <w:rPr>
          <w:color w:val="000000" w:themeColor="text1"/>
          <w:lang w:val="en-US"/>
        </w:rPr>
      </w:pPr>
      <w:r w:rsidRPr="00394849">
        <w:rPr>
          <w:color w:val="000000" w:themeColor="text1"/>
          <w:lang w:val="en-US"/>
        </w:rPr>
        <w:t xml:space="preserve">      base.OnActivated();</w:t>
      </w:r>
    </w:p>
    <w:p w14:paraId="6233680C" w14:textId="2D055E86" w:rsidR="009F2707" w:rsidRPr="00394849" w:rsidRDefault="009F2707" w:rsidP="009F2707">
      <w:pPr>
        <w:pStyle w:val="a3"/>
        <w:shd w:val="clear" w:color="auto" w:fill="F2F2F2" w:themeFill="background1" w:themeFillShade="F2"/>
        <w:rPr>
          <w:color w:val="000000" w:themeColor="text1"/>
          <w:lang w:val="en-US"/>
        </w:rPr>
      </w:pPr>
      <w:r w:rsidRPr="009F2707">
        <w:rPr>
          <w:color w:val="000000" w:themeColor="text1"/>
          <w:lang w:val="en-US"/>
        </w:rPr>
        <w:t xml:space="preserve">      </w:t>
      </w:r>
      <w:r w:rsidRPr="00394849">
        <w:rPr>
          <w:color w:val="000000" w:themeColor="text1"/>
          <w:lang w:val="en-US"/>
        </w:rPr>
        <w:t>boExecViewController = Frame.GetController&lt;BOExecViewController&gt;();</w:t>
      </w:r>
    </w:p>
    <w:p w14:paraId="692B7623" w14:textId="77777777" w:rsidR="009F2707" w:rsidRPr="00394849" w:rsidRDefault="009F2707" w:rsidP="009F2707">
      <w:pPr>
        <w:pStyle w:val="a3"/>
        <w:shd w:val="clear" w:color="auto" w:fill="F2F2F2" w:themeFill="background1" w:themeFillShade="F2"/>
        <w:rPr>
          <w:color w:val="000000" w:themeColor="text1"/>
          <w:lang w:val="en-US"/>
        </w:rPr>
      </w:pPr>
      <w:r w:rsidRPr="00394849">
        <w:rPr>
          <w:color w:val="000000" w:themeColor="text1"/>
          <w:lang w:val="en-US"/>
        </w:rPr>
        <w:t xml:space="preserve">      if (_boExecViewController != null)</w:t>
      </w:r>
    </w:p>
    <w:p w14:paraId="43601E7E" w14:textId="77777777" w:rsidR="009F2707" w:rsidRPr="00394849" w:rsidRDefault="009F2707" w:rsidP="009F2707">
      <w:pPr>
        <w:pStyle w:val="a3"/>
        <w:shd w:val="clear" w:color="auto" w:fill="F2F2F2" w:themeFill="background1" w:themeFillShade="F2"/>
        <w:rPr>
          <w:color w:val="000000" w:themeColor="text1"/>
          <w:lang w:val="en-US"/>
        </w:rPr>
      </w:pPr>
      <w:r w:rsidRPr="00394849">
        <w:rPr>
          <w:color w:val="000000" w:themeColor="text1"/>
          <w:lang w:val="en-US"/>
        </w:rPr>
        <w:t xml:space="preserve">      {</w:t>
      </w:r>
    </w:p>
    <w:p w14:paraId="597E9253" w14:textId="77777777" w:rsidR="009F2707" w:rsidRPr="00394849" w:rsidRDefault="009F2707" w:rsidP="009F2707">
      <w:pPr>
        <w:pStyle w:val="a3"/>
        <w:shd w:val="clear" w:color="auto" w:fill="F2F2F2" w:themeFill="background1" w:themeFillShade="F2"/>
        <w:rPr>
          <w:color w:val="000000" w:themeColor="text1"/>
          <w:lang w:val="en-US"/>
        </w:rPr>
      </w:pPr>
      <w:r w:rsidRPr="00394849">
        <w:rPr>
          <w:color w:val="000000" w:themeColor="text1"/>
          <w:lang w:val="en-US"/>
        </w:rPr>
        <w:t xml:space="preserve">            // Subscribing to handling of controller's events  for specific business operations.</w:t>
      </w:r>
    </w:p>
    <w:p w14:paraId="67C07016" w14:textId="77777777" w:rsidR="009F2707" w:rsidRPr="00394849" w:rsidRDefault="009F2707" w:rsidP="00394849">
      <w:pPr>
        <w:pStyle w:val="a3"/>
        <w:shd w:val="clear" w:color="auto" w:fill="F2F2F2" w:themeFill="background1" w:themeFillShade="F2"/>
        <w:ind w:left="709" w:hanging="709"/>
        <w:rPr>
          <w:color w:val="000000" w:themeColor="text1"/>
          <w:lang w:val="en-US"/>
        </w:rPr>
      </w:pPr>
      <w:r w:rsidRPr="00394849">
        <w:rPr>
          <w:color w:val="000000" w:themeColor="text1"/>
          <w:lang w:val="en-US"/>
        </w:rPr>
        <w:t xml:space="preserve">            _boExecViewController.BOEvents[typeof(BusinessOperation)].BusinessOperationExecuting += BusinessOperationExecuting;</w:t>
      </w:r>
    </w:p>
    <w:p w14:paraId="5C98F872" w14:textId="77777777" w:rsidR="009F2707" w:rsidRPr="00394849" w:rsidRDefault="009F2707" w:rsidP="009F2707">
      <w:pPr>
        <w:pStyle w:val="a3"/>
        <w:shd w:val="clear" w:color="auto" w:fill="F2F2F2" w:themeFill="background1" w:themeFillShade="F2"/>
        <w:rPr>
          <w:color w:val="000000" w:themeColor="text1"/>
          <w:lang w:val="en-US"/>
        </w:rPr>
      </w:pPr>
      <w:r w:rsidRPr="00394849">
        <w:rPr>
          <w:color w:val="000000" w:themeColor="text1"/>
          <w:lang w:val="en-US"/>
        </w:rPr>
        <w:t xml:space="preserve">      }</w:t>
      </w:r>
    </w:p>
    <w:p w14:paraId="7380224D" w14:textId="77777777" w:rsidR="009F2707" w:rsidRPr="00394849" w:rsidRDefault="009F2707" w:rsidP="009F2707">
      <w:pPr>
        <w:pStyle w:val="a3"/>
        <w:shd w:val="clear" w:color="auto" w:fill="F2F2F2" w:themeFill="background1" w:themeFillShade="F2"/>
        <w:rPr>
          <w:color w:val="000000" w:themeColor="text1"/>
          <w:lang w:val="en-US"/>
        </w:rPr>
      </w:pPr>
      <w:r w:rsidRPr="00394849">
        <w:rPr>
          <w:color w:val="000000" w:themeColor="text1"/>
          <w:lang w:val="en-US"/>
        </w:rPr>
        <w:t xml:space="preserve">  }</w:t>
      </w:r>
    </w:p>
    <w:p w14:paraId="15B0CB9A" w14:textId="77777777" w:rsidR="009F2707" w:rsidRPr="00394849" w:rsidRDefault="009F2707" w:rsidP="009F2707">
      <w:pPr>
        <w:pStyle w:val="a3"/>
        <w:shd w:val="clear" w:color="auto" w:fill="F2F2F2" w:themeFill="background1" w:themeFillShade="F2"/>
        <w:rPr>
          <w:color w:val="000000" w:themeColor="text1"/>
          <w:lang w:val="en-US"/>
        </w:rPr>
      </w:pPr>
    </w:p>
    <w:p w14:paraId="3A7F8E84" w14:textId="77777777" w:rsidR="009F2707" w:rsidRPr="00394849" w:rsidRDefault="009F2707" w:rsidP="009F2707">
      <w:pPr>
        <w:pStyle w:val="a3"/>
        <w:shd w:val="clear" w:color="auto" w:fill="F2F2F2" w:themeFill="background1" w:themeFillShade="F2"/>
        <w:rPr>
          <w:color w:val="000000" w:themeColor="text1"/>
          <w:lang w:val="en-US"/>
        </w:rPr>
      </w:pPr>
      <w:r w:rsidRPr="00394849">
        <w:rPr>
          <w:color w:val="000000" w:themeColor="text1"/>
          <w:lang w:val="en-US"/>
        </w:rPr>
        <w:t xml:space="preserve">  protected override void OnDeactivated()</w:t>
      </w:r>
    </w:p>
    <w:p w14:paraId="4A8B20F0" w14:textId="77777777" w:rsidR="009F2707" w:rsidRPr="00394849" w:rsidRDefault="009F2707" w:rsidP="009F2707">
      <w:pPr>
        <w:pStyle w:val="a3"/>
        <w:shd w:val="clear" w:color="auto" w:fill="F2F2F2" w:themeFill="background1" w:themeFillShade="F2"/>
        <w:rPr>
          <w:color w:val="000000" w:themeColor="text1"/>
          <w:lang w:val="en-US"/>
        </w:rPr>
      </w:pPr>
      <w:r w:rsidRPr="00394849">
        <w:rPr>
          <w:color w:val="000000" w:themeColor="text1"/>
          <w:lang w:val="en-US"/>
        </w:rPr>
        <w:t xml:space="preserve">  {</w:t>
      </w:r>
    </w:p>
    <w:p w14:paraId="567B7FDC" w14:textId="77777777" w:rsidR="009F2707" w:rsidRPr="00394849" w:rsidRDefault="009F2707" w:rsidP="009F2707">
      <w:pPr>
        <w:pStyle w:val="a3"/>
        <w:shd w:val="clear" w:color="auto" w:fill="F2F2F2" w:themeFill="background1" w:themeFillShade="F2"/>
        <w:rPr>
          <w:color w:val="000000" w:themeColor="text1"/>
          <w:lang w:val="en-US"/>
        </w:rPr>
      </w:pPr>
      <w:r w:rsidRPr="00394849">
        <w:rPr>
          <w:color w:val="000000" w:themeColor="text1"/>
          <w:lang w:val="en-US"/>
        </w:rPr>
        <w:t xml:space="preserve">      if (_boExecViewController != null)</w:t>
      </w:r>
    </w:p>
    <w:p w14:paraId="5AE5119B" w14:textId="4692D755" w:rsidR="009F2707" w:rsidRPr="00394849" w:rsidRDefault="009F2707" w:rsidP="009F2707">
      <w:pPr>
        <w:pStyle w:val="a3"/>
        <w:shd w:val="clear" w:color="auto" w:fill="F2F2F2" w:themeFill="background1" w:themeFillShade="F2"/>
        <w:rPr>
          <w:color w:val="000000" w:themeColor="text1"/>
          <w:lang w:val="en-US"/>
        </w:rPr>
      </w:pPr>
      <w:r w:rsidRPr="009F2707">
        <w:rPr>
          <w:color w:val="000000" w:themeColor="text1"/>
          <w:lang w:val="en-US"/>
        </w:rPr>
        <w:t xml:space="preserve">    </w:t>
      </w:r>
      <w:r w:rsidRPr="00394849">
        <w:rPr>
          <w:color w:val="000000" w:themeColor="text1"/>
          <w:lang w:val="en-US"/>
        </w:rPr>
        <w:t xml:space="preserve"> {</w:t>
      </w:r>
    </w:p>
    <w:p w14:paraId="20E15CB9" w14:textId="77777777" w:rsidR="009F2707" w:rsidRPr="00394849" w:rsidRDefault="009F2707" w:rsidP="009F2707">
      <w:pPr>
        <w:pStyle w:val="a3"/>
        <w:shd w:val="clear" w:color="auto" w:fill="F2F2F2" w:themeFill="background1" w:themeFillShade="F2"/>
        <w:rPr>
          <w:color w:val="000000" w:themeColor="text1"/>
          <w:lang w:val="en-US"/>
        </w:rPr>
      </w:pPr>
      <w:r w:rsidRPr="00394849">
        <w:rPr>
          <w:color w:val="000000" w:themeColor="text1"/>
          <w:lang w:val="en-US"/>
        </w:rPr>
        <w:t xml:space="preserve">          _boExecViewController.BOEvents[typeof(BusinessOperation)].BusinessOperationExecuting -= BusinessOperationExecuting;</w:t>
      </w:r>
    </w:p>
    <w:p w14:paraId="00AEF0E4" w14:textId="77777777" w:rsidR="009F2707" w:rsidRPr="00394849" w:rsidRDefault="009F2707" w:rsidP="009F2707">
      <w:pPr>
        <w:pStyle w:val="a3"/>
        <w:shd w:val="clear" w:color="auto" w:fill="F2F2F2" w:themeFill="background1" w:themeFillShade="F2"/>
        <w:rPr>
          <w:color w:val="000000" w:themeColor="text1"/>
          <w:lang w:val="en-US"/>
        </w:rPr>
      </w:pPr>
      <w:r w:rsidRPr="00394849">
        <w:rPr>
          <w:color w:val="000000" w:themeColor="text1"/>
          <w:lang w:val="en-US"/>
        </w:rPr>
        <w:t xml:space="preserve">      }</w:t>
      </w:r>
    </w:p>
    <w:p w14:paraId="525BF979" w14:textId="77777777" w:rsidR="009F2707" w:rsidRPr="00394849" w:rsidRDefault="009F2707" w:rsidP="009F2707">
      <w:pPr>
        <w:pStyle w:val="a3"/>
        <w:shd w:val="clear" w:color="auto" w:fill="F2F2F2" w:themeFill="background1" w:themeFillShade="F2"/>
        <w:rPr>
          <w:color w:val="000000" w:themeColor="text1"/>
          <w:lang w:val="en-US"/>
        </w:rPr>
      </w:pPr>
    </w:p>
    <w:p w14:paraId="2D7E7BF7" w14:textId="77777777" w:rsidR="009F2707" w:rsidRPr="00394849" w:rsidRDefault="009F2707" w:rsidP="009F2707">
      <w:pPr>
        <w:pStyle w:val="a3"/>
        <w:shd w:val="clear" w:color="auto" w:fill="F2F2F2" w:themeFill="background1" w:themeFillShade="F2"/>
        <w:rPr>
          <w:color w:val="000000" w:themeColor="text1"/>
          <w:lang w:val="en-US"/>
        </w:rPr>
      </w:pPr>
      <w:r w:rsidRPr="00394849">
        <w:rPr>
          <w:color w:val="000000" w:themeColor="text1"/>
          <w:lang w:val="en-US"/>
        </w:rPr>
        <w:t xml:space="preserve">      base.OnDeactivated();</w:t>
      </w:r>
    </w:p>
    <w:p w14:paraId="68666BF9" w14:textId="77777777" w:rsidR="009F2707" w:rsidRPr="00394849" w:rsidRDefault="009F2707" w:rsidP="009F2707">
      <w:pPr>
        <w:pStyle w:val="a3"/>
        <w:shd w:val="clear" w:color="auto" w:fill="F2F2F2" w:themeFill="background1" w:themeFillShade="F2"/>
        <w:rPr>
          <w:color w:val="000000" w:themeColor="text1"/>
          <w:lang w:val="en-US"/>
        </w:rPr>
      </w:pPr>
      <w:r w:rsidRPr="00394849">
        <w:rPr>
          <w:color w:val="000000" w:themeColor="text1"/>
          <w:lang w:val="en-US"/>
        </w:rPr>
        <w:t xml:space="preserve">  }</w:t>
      </w:r>
    </w:p>
    <w:p w14:paraId="3C4926F8" w14:textId="77777777" w:rsidR="009F2707" w:rsidRPr="00394849" w:rsidRDefault="009F2707" w:rsidP="009F2707">
      <w:pPr>
        <w:pStyle w:val="a3"/>
        <w:shd w:val="clear" w:color="auto" w:fill="F2F2F2" w:themeFill="background1" w:themeFillShade="F2"/>
        <w:rPr>
          <w:color w:val="000000" w:themeColor="text1"/>
          <w:lang w:val="en-US"/>
        </w:rPr>
      </w:pPr>
    </w:p>
    <w:p w14:paraId="5B015845" w14:textId="504D58C8" w:rsidR="00F71D6F" w:rsidRPr="00F71D6F" w:rsidRDefault="00F71D6F" w:rsidP="00F71D6F">
      <w:pPr>
        <w:pStyle w:val="a3"/>
        <w:shd w:val="clear" w:color="auto" w:fill="F2F2F2" w:themeFill="background1" w:themeFillShade="F2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  </w:t>
      </w:r>
      <w:r w:rsidRPr="00F71D6F">
        <w:rPr>
          <w:color w:val="000000" w:themeColor="text1"/>
          <w:lang w:val="en-US"/>
        </w:rPr>
        <w:t>// Custom BusinessOperation business operation executing.</w:t>
      </w:r>
    </w:p>
    <w:p w14:paraId="5DA425D5" w14:textId="3893343F" w:rsidR="00F71D6F" w:rsidRPr="00F71D6F" w:rsidRDefault="00F71D6F" w:rsidP="00F71D6F">
      <w:pPr>
        <w:pStyle w:val="a3"/>
        <w:shd w:val="clear" w:color="auto" w:fill="F2F2F2" w:themeFill="background1" w:themeFillShade="F2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  </w:t>
      </w:r>
      <w:r w:rsidRPr="00F71D6F">
        <w:rPr>
          <w:color w:val="000000" w:themeColor="text1"/>
          <w:lang w:val="en-US"/>
        </w:rPr>
        <w:t>// Changes the view settings without changing the business operation method call.</w:t>
      </w:r>
    </w:p>
    <w:p w14:paraId="7D4C4341" w14:textId="54799936" w:rsidR="00F71D6F" w:rsidRPr="00F71D6F" w:rsidRDefault="00F71D6F" w:rsidP="00F71D6F">
      <w:pPr>
        <w:pStyle w:val="a3"/>
        <w:shd w:val="clear" w:color="auto" w:fill="F2F2F2" w:themeFill="background1" w:themeFillShade="F2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  </w:t>
      </w:r>
      <w:r w:rsidRPr="00F71D6F">
        <w:rPr>
          <w:color w:val="000000" w:themeColor="text1"/>
          <w:lang w:val="en-US"/>
        </w:rPr>
        <w:t>void BusinessOperationExecuting(object sender, BC.BusinessOperations.BusinessOperationExecutingEventArgs e)</w:t>
      </w:r>
    </w:p>
    <w:p w14:paraId="71BCFD83" w14:textId="31613A3A" w:rsidR="00F71D6F" w:rsidRPr="00F71D6F" w:rsidRDefault="00F71D6F" w:rsidP="00F71D6F">
      <w:pPr>
        <w:pStyle w:val="a3"/>
        <w:shd w:val="clear" w:color="auto" w:fill="F2F2F2" w:themeFill="background1" w:themeFillShade="F2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  </w:t>
      </w:r>
      <w:r w:rsidRPr="00F71D6F">
        <w:rPr>
          <w:color w:val="000000" w:themeColor="text1"/>
          <w:lang w:val="en-US"/>
        </w:rPr>
        <w:t>{</w:t>
      </w:r>
    </w:p>
    <w:p w14:paraId="7A566FD1" w14:textId="7FAB1735" w:rsidR="00F71D6F" w:rsidRPr="00F71D6F" w:rsidRDefault="00F71D6F" w:rsidP="00F71D6F">
      <w:pPr>
        <w:pStyle w:val="a3"/>
        <w:shd w:val="clear" w:color="auto" w:fill="F2F2F2" w:themeFill="background1" w:themeFillShade="F2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ab/>
      </w:r>
      <w:r w:rsidRPr="00F71D6F">
        <w:rPr>
          <w:color w:val="000000" w:themeColor="text1"/>
          <w:lang w:val="en-US"/>
        </w:rPr>
        <w:t>e.ShowViewParameters.CreatedView = Application.CreateDetailView(Application.CreateObjectSpace(), ((BusinessOperation)e.BusinessOperation).Parameters);</w:t>
      </w:r>
    </w:p>
    <w:p w14:paraId="610C8E0C" w14:textId="641CF340" w:rsidR="00F71D6F" w:rsidRPr="00F71D6F" w:rsidRDefault="00F71D6F" w:rsidP="00F71D6F">
      <w:pPr>
        <w:pStyle w:val="a3"/>
        <w:shd w:val="clear" w:color="auto" w:fill="F2F2F2" w:themeFill="background1" w:themeFillShade="F2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ab/>
      </w:r>
      <w:r w:rsidRPr="00F71D6F">
        <w:rPr>
          <w:color w:val="000000" w:themeColor="text1"/>
          <w:lang w:val="en-US"/>
        </w:rPr>
        <w:t>((DetailView)e.ShowViewParameters.CreatedView).ViewEditMode = ViewEditMode.Edit;</w:t>
      </w:r>
    </w:p>
    <w:p w14:paraId="39B25C91" w14:textId="443CA05D" w:rsidR="00F71D6F" w:rsidRPr="00F71D6F" w:rsidRDefault="00F71D6F" w:rsidP="00F71D6F">
      <w:pPr>
        <w:pStyle w:val="a3"/>
        <w:shd w:val="clear" w:color="auto" w:fill="F2F2F2" w:themeFill="background1" w:themeFillShade="F2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ab/>
      </w:r>
      <w:r w:rsidRPr="00F71D6F">
        <w:rPr>
          <w:color w:val="000000" w:themeColor="text1"/>
          <w:lang w:val="en-US"/>
        </w:rPr>
        <w:t>e.ShowViewParameters.TargetWindow = TargetWindow.NewModalWindow;</w:t>
      </w:r>
    </w:p>
    <w:p w14:paraId="0A960A56" w14:textId="44CF46DC" w:rsidR="00F71D6F" w:rsidRPr="00F71D6F" w:rsidRDefault="00F71D6F" w:rsidP="00F71D6F">
      <w:pPr>
        <w:pStyle w:val="a3"/>
        <w:shd w:val="clear" w:color="auto" w:fill="F2F2F2" w:themeFill="background1" w:themeFillShade="F2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ab/>
      </w:r>
      <w:r w:rsidRPr="00F71D6F">
        <w:rPr>
          <w:color w:val="000000" w:themeColor="text1"/>
          <w:lang w:val="en-US"/>
        </w:rPr>
        <w:t>e.ShowViewParameters.Context = TemplateContext.PopupWindow;</w:t>
      </w:r>
    </w:p>
    <w:p w14:paraId="35CE0BCE" w14:textId="6F038160" w:rsidR="00F71D6F" w:rsidRDefault="00F71D6F" w:rsidP="00394849">
      <w:pPr>
        <w:pStyle w:val="a3"/>
        <w:shd w:val="clear" w:color="auto" w:fill="F2F2F2" w:themeFill="background1" w:themeFillShade="F2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  </w:t>
      </w:r>
      <w:r w:rsidRPr="00F71D6F">
        <w:rPr>
          <w:color w:val="000000" w:themeColor="text1"/>
          <w:lang w:val="en-US"/>
        </w:rPr>
        <w:t>}</w:t>
      </w:r>
    </w:p>
    <w:p w14:paraId="182078D6" w14:textId="7380E8CF" w:rsidR="002113F8" w:rsidRPr="00394849" w:rsidRDefault="009F2707" w:rsidP="00394849">
      <w:pPr>
        <w:pStyle w:val="a3"/>
        <w:shd w:val="clear" w:color="auto" w:fill="F2F2F2" w:themeFill="background1" w:themeFillShade="F2"/>
        <w:rPr>
          <w:color w:val="000000" w:themeColor="text1"/>
          <w:lang w:val="en-US"/>
        </w:rPr>
      </w:pPr>
      <w:r w:rsidRPr="00394849">
        <w:rPr>
          <w:color w:val="000000" w:themeColor="text1"/>
          <w:lang w:val="en-US"/>
        </w:rPr>
        <w:t>}</w:t>
      </w:r>
    </w:p>
    <w:p w14:paraId="5CD364BE" w14:textId="77777777" w:rsidR="002113F8" w:rsidRPr="00394849" w:rsidRDefault="002113F8" w:rsidP="00394849">
      <w:pPr>
        <w:pStyle w:val="a3"/>
        <w:shd w:val="clear" w:color="auto" w:fill="F2F2F2" w:themeFill="background1" w:themeFillShade="F2"/>
        <w:rPr>
          <w:lang w:val="en-US"/>
        </w:rPr>
      </w:pPr>
    </w:p>
    <w:p w14:paraId="0D1D9785" w14:textId="7480D09F" w:rsidR="002113F8" w:rsidRPr="00394849" w:rsidRDefault="002113F8" w:rsidP="00394849">
      <w:pPr>
        <w:pStyle w:val="a3"/>
        <w:jc w:val="center"/>
        <w:rPr>
          <w:lang w:val="en-US"/>
        </w:rPr>
      </w:pPr>
      <w:r>
        <w:t>Пример</w:t>
      </w:r>
      <w:r w:rsidRPr="00394849">
        <w:rPr>
          <w:lang w:val="en-US"/>
        </w:rPr>
        <w:t xml:space="preserve"> 2:</w:t>
      </w:r>
    </w:p>
    <w:p w14:paraId="2EA179F7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>/// &lt;summary&gt;</w:t>
      </w:r>
    </w:p>
    <w:p w14:paraId="03D0C264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>/// Example of custom handlers for Xafari.BC.BusinessOperations.Controllers.BOExecViewController events</w:t>
      </w:r>
    </w:p>
    <w:p w14:paraId="7ABE18A4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lastRenderedPageBreak/>
        <w:t>/// &lt;/summary&gt;</w:t>
      </w:r>
    </w:p>
    <w:p w14:paraId="69C4531F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>public class CustomizeBusinessOperationsController : ViewController</w:t>
      </w:r>
    </w:p>
    <w:p w14:paraId="2BB5BCBB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>{</w:t>
      </w:r>
    </w:p>
    <w:p w14:paraId="76161E0F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private BOExecViewController _boExecViewController;</w:t>
      </w:r>
    </w:p>
    <w:p w14:paraId="498C1445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</w:t>
      </w:r>
    </w:p>
    <w:p w14:paraId="1DF2676C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protected override void OnActivated()</w:t>
      </w:r>
    </w:p>
    <w:p w14:paraId="7776513B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{</w:t>
      </w:r>
    </w:p>
    <w:p w14:paraId="11172AB7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base.OnActivated();</w:t>
      </w:r>
    </w:p>
    <w:p w14:paraId="40CE5FB5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_boExecViewController = Frame.GetController&lt;BOExecViewController&gt;();</w:t>
      </w:r>
    </w:p>
    <w:p w14:paraId="483A898E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if (_boExecViewController != null)</w:t>
      </w:r>
    </w:p>
    <w:p w14:paraId="08BBEE85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{</w:t>
      </w:r>
    </w:p>
    <w:p w14:paraId="2CBA274E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    // Subscribing to handling of controller's events  for specific business operations.</w:t>
      </w:r>
    </w:p>
    <w:p w14:paraId="7C829DA5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    _boExecViewController.BOEvents[typeof(CalcOrderTotalList)].BusinessOperationExecuting += CalcOrderTotalListExecuting;</w:t>
      </w:r>
    </w:p>
    <w:p w14:paraId="39E6B9A1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    _boExecViewController.BOEvents[typeof(ReversibleOperation)].BusinessOperationCustomExecute += ReversibleOperationCustomExecute;</w:t>
      </w:r>
    </w:p>
    <w:p w14:paraId="636C2489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    _boExecViewController.BOEvents[typeof(ChangeFreightContext)].BusinessOperationCustomExecute += ChangeFreightContextCustomExecute;</w:t>
      </w:r>
    </w:p>
    <w:p w14:paraId="46C28DCF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    _boExecViewController.BOEvents[typeof(ChangeFreightContext)].CreateCustomBusinessOperationInstance += CreateCustomChangeFreightContextInstance;</w:t>
      </w:r>
    </w:p>
    <w:p w14:paraId="30C72993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    _boExecViewController.BOEvents[typeof(CalcOrderTotal)].ContextPropertyInitializing += CalcOrderTotalContextPropertyInitializing;</w:t>
      </w:r>
    </w:p>
    <w:p w14:paraId="6392AB0A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    _boExecViewController.BOEvents[typeof(CalcOrderTotal)].ProcessResult += CalcOrderTotalProcessResult;</w:t>
      </w:r>
    </w:p>
    <w:p w14:paraId="0CB89925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    _boExecViewController.BOEvents[typeof(CalcOrderTotal)].BusinessOperationCustomExecute += CalcOrderTotalCustomExecute;</w:t>
      </w:r>
    </w:p>
    <w:p w14:paraId="20D7D33F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</w:p>
    <w:p w14:paraId="12CFD136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    // Subscribing to handling of controller's events for all business operations.</w:t>
      </w:r>
    </w:p>
    <w:p w14:paraId="4999B65F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    _boExecViewController.BOEvents.ProcessResult += ProcessResult;</w:t>
      </w:r>
    </w:p>
    <w:p w14:paraId="28F6255E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lastRenderedPageBreak/>
        <w:t xml:space="preserve">        }</w:t>
      </w:r>
    </w:p>
    <w:p w14:paraId="06044C3C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}</w:t>
      </w:r>
    </w:p>
    <w:p w14:paraId="6DED5F67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</w:p>
    <w:p w14:paraId="4671E8CE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protected override void OnDeactivated()</w:t>
      </w:r>
    </w:p>
    <w:p w14:paraId="1AFD0061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{</w:t>
      </w:r>
    </w:p>
    <w:p w14:paraId="77043F09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if (_boExecViewController != null)</w:t>
      </w:r>
    </w:p>
    <w:p w14:paraId="78F32624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{</w:t>
      </w:r>
    </w:p>
    <w:p w14:paraId="230B263F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    _boExecViewController.BOEvents[typeof(CalcOrderTotalList)].BusinessOperationExecuting -= CalcOrderTotalListExecuting;</w:t>
      </w:r>
    </w:p>
    <w:p w14:paraId="7DC6F967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    _boExecViewController.BOEvents[typeof(ReversibleOperation)].BusinessOperationCustomExecute -= ReversibleOperationCustomExecute;</w:t>
      </w:r>
    </w:p>
    <w:p w14:paraId="555ADF4D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    _boExecViewController.BOEvents[typeof(ChangeFreightContext)].BusinessOperationCustomExecute -= ChangeFreightContextCustomExecute;</w:t>
      </w:r>
    </w:p>
    <w:p w14:paraId="1A35629E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    _boExecViewController.BOEvents[typeof(ChangeFreightContext)].CreateCustomBusinessOperationInstance -= CreateCustomChangeFreightContextInstance;</w:t>
      </w:r>
    </w:p>
    <w:p w14:paraId="0D15127B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    _boExecViewController.BOEvents[typeof(CalcOrderTotal)].ContextPropertyInitializing -= CalcOrderTotalContextPropertyInitializing;</w:t>
      </w:r>
    </w:p>
    <w:p w14:paraId="7C72AC4E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    _boExecViewController.BOEvents[typeof(CalcOrderTotal)].ProcessResult -= CalcOrderTotalProcessResult;</w:t>
      </w:r>
    </w:p>
    <w:p w14:paraId="5649324F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    _boExecViewController.BOEvents[typeof(CalcOrderTotal)].BusinessOperationCustomExecute -= CalcOrderTotalCustomExecute;</w:t>
      </w:r>
    </w:p>
    <w:p w14:paraId="511BD1D9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</w:p>
    <w:p w14:paraId="334E40CF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    _boExecViewController.BOEvents.ProcessResult -= ProcessResult;</w:t>
      </w:r>
    </w:p>
    <w:p w14:paraId="5C1909E8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}</w:t>
      </w:r>
    </w:p>
    <w:p w14:paraId="479DF8C6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</w:p>
    <w:p w14:paraId="125DA890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base.OnDeactivated();</w:t>
      </w:r>
    </w:p>
    <w:p w14:paraId="2E184D9E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}</w:t>
      </w:r>
    </w:p>
    <w:p w14:paraId="75666DCD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</w:p>
    <w:p w14:paraId="758F55A5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private const int BoundaryYear = 1996;</w:t>
      </w:r>
    </w:p>
    <w:p w14:paraId="16D584AB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</w:p>
    <w:p w14:paraId="184F52FD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// Before starting a business operation (in this case CalcOrderTotalList) you can change its parameters.</w:t>
      </w:r>
    </w:p>
    <w:p w14:paraId="362F7699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lastRenderedPageBreak/>
        <w:t xml:space="preserve">    // In this example, from the list of selected orders are deleted elements that do not meet a certain condition.</w:t>
      </w:r>
    </w:p>
    <w:p w14:paraId="55E59862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// The situation is fictional, it used just to show the possibility of implementing something similar.</w:t>
      </w:r>
    </w:p>
    <w:p w14:paraId="6413C868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// In the case of the order in the list, which is less than a year RequiredDate 1995, business operation </w:t>
      </w:r>
    </w:p>
    <w:p w14:paraId="65FC31B1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// "Cost of orders (list)" won't performed, and an appropriate message will shown.</w:t>
      </w:r>
    </w:p>
    <w:p w14:paraId="170B536E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private void CalcOrderTotalListExecuting(object sender, BusinessOperationExecutingEventArgs e)</w:t>
      </w:r>
    </w:p>
    <w:p w14:paraId="288C6DAB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{</w:t>
      </w:r>
    </w:p>
    <w:p w14:paraId="2E57F045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var businessOperation = (CalcOrderTotalList)e.BusinessOperation;</w:t>
      </w:r>
    </w:p>
    <w:p w14:paraId="7EA954EA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businessOperation.Orders.RemoveAll(order =&gt; order.RequiredDate.Year &lt; BoundaryYear);</w:t>
      </w:r>
    </w:p>
    <w:p w14:paraId="412B8AA5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if (businessOperation.Orders.Count == 0)</w:t>
      </w:r>
    </w:p>
    <w:p w14:paraId="3E72BCAD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{</w:t>
      </w:r>
    </w:p>
    <w:p w14:paraId="52BCFF6E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    MessageObject.CreateMessageWarning(</w:t>
      </w:r>
    </w:p>
    <w:p w14:paraId="379FFCD9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        e.ShowViewParameters,</w:t>
      </w:r>
    </w:p>
    <w:p w14:paraId="0FB3DB2A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        Application,</w:t>
      </w:r>
    </w:p>
    <w:p w14:paraId="01EB94EE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        Resources.Attention,</w:t>
      </w:r>
    </w:p>
    <w:p w14:paraId="45BD2A8E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        Resources.CostOrderProhibited + Environment.NewLine +</w:t>
      </w:r>
    </w:p>
    <w:p w14:paraId="051656FE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        Resources.DeleteYouOrder + Environment.NewLine +</w:t>
      </w:r>
    </w:p>
    <w:p w14:paraId="45140ABE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        Resources.SelectOtherOrders,</w:t>
      </w:r>
    </w:p>
    <w:p w14:paraId="2CECE4E7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        BoundaryYear</w:t>
      </w:r>
    </w:p>
    <w:p w14:paraId="17164F82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    );</w:t>
      </w:r>
    </w:p>
    <w:p w14:paraId="4DF4DCAE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    e.Cancel = true;</w:t>
      </w:r>
    </w:p>
    <w:p w14:paraId="45C2F0BA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}</w:t>
      </w:r>
    </w:p>
    <w:p w14:paraId="6299F087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}</w:t>
      </w:r>
    </w:p>
    <w:p w14:paraId="46AD4688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</w:p>
    <w:p w14:paraId="0077A0EF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// Displaying the results of executing a business operation CalcOrderTotalList.</w:t>
      </w:r>
    </w:p>
    <w:p w14:paraId="086595EB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private void CalcOrderTotalListProcessResult(ProcessResultEventArgs e)</w:t>
      </w:r>
    </w:p>
    <w:p w14:paraId="3C35087A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{</w:t>
      </w:r>
    </w:p>
    <w:p w14:paraId="599306D3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lastRenderedPageBreak/>
        <w:t xml:space="preserve">        var businessOperation = (CalcOrderTotalList)e.BusinessOperation;</w:t>
      </w:r>
    </w:p>
    <w:p w14:paraId="7879AE5B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</w:p>
    <w:p w14:paraId="6F22D3DD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var resultMsg = new StringBuilder();</w:t>
      </w:r>
    </w:p>
    <w:p w14:paraId="2626BA66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resultMsg.AppendLine(string.Format(Resources.TotalValueOrder, businessOperation.Total));</w:t>
      </w:r>
    </w:p>
    <w:p w14:paraId="36C9B14C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resultMsg.AppendLine();</w:t>
      </w:r>
    </w:p>
    <w:p w14:paraId="72A38D11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resultMsg.AppendLine(Resources.ProcessedOrders);</w:t>
      </w:r>
    </w:p>
    <w:p w14:paraId="0767CAED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foreach (var order in businessOperation.OrderList)</w:t>
      </w:r>
    </w:p>
    <w:p w14:paraId="33E0A26A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    resultMsg.AppendLine(order);</w:t>
      </w:r>
    </w:p>
    <w:p w14:paraId="4BC39ED0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</w:p>
    <w:p w14:paraId="2AB07764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MessageObject.CreateMessageInfo(</w:t>
      </w:r>
    </w:p>
    <w:p w14:paraId="4EE10B66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    e.ShowViewParameters,</w:t>
      </w:r>
    </w:p>
    <w:p w14:paraId="2A7F1A41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    Application,</w:t>
      </w:r>
    </w:p>
    <w:p w14:paraId="691EED0D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    Resources.Result,</w:t>
      </w:r>
    </w:p>
    <w:p w14:paraId="627909D3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    resultMsg.ToString()</w:t>
      </w:r>
    </w:p>
    <w:p w14:paraId="587AD864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    );</w:t>
      </w:r>
    </w:p>
    <w:p w14:paraId="7BCC4E04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}</w:t>
      </w:r>
    </w:p>
    <w:p w14:paraId="67D9D98D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</w:p>
    <w:p w14:paraId="2B7BD7DB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</w:p>
    <w:p w14:paraId="4914BA09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private static readonly string CalcOrderTotalListId = BusinessOperationBase.GetId(typeof(CalcOrderTotalList));</w:t>
      </w:r>
    </w:p>
    <w:p w14:paraId="3B31BE11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</w:p>
    <w:p w14:paraId="7E5560FF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// Custom displaying the results of executing a business operation.</w:t>
      </w:r>
    </w:p>
    <w:p w14:paraId="2C771A23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// To demonstrate the possibilities, handler is subscribed to events for all business operations.</w:t>
      </w:r>
    </w:p>
    <w:p w14:paraId="70328229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// Required business operation is determined directly in the code of the event handler.</w:t>
      </w:r>
    </w:p>
    <w:p w14:paraId="5CB849BE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private void ProcessResult(object sender, ProcessResultEventArgs e)</w:t>
      </w:r>
    </w:p>
    <w:p w14:paraId="24F1D8C3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{</w:t>
      </w:r>
    </w:p>
    <w:p w14:paraId="6D158967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if (e.Method != BusinessOperationMethod.Execute)</w:t>
      </w:r>
    </w:p>
    <w:p w14:paraId="6E452914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    return; // Displaying the results of other methods of BO is not expected.</w:t>
      </w:r>
    </w:p>
    <w:p w14:paraId="6E45DD6C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</w:p>
    <w:p w14:paraId="094C6D80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lastRenderedPageBreak/>
        <w:t xml:space="preserve">        // Preferred business operations can be defined either by type or by its ID.</w:t>
      </w:r>
    </w:p>
    <w:p w14:paraId="54118551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if (e.BusinessOperation.Id == CalcOrderTotalListId) </w:t>
      </w:r>
    </w:p>
    <w:p w14:paraId="3F3448A5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    CalcOrderTotalListProcessResult(e);</w:t>
      </w:r>
    </w:p>
    <w:p w14:paraId="53D3C213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else if (e.BusinessOperation is ChangeFreightContext)</w:t>
      </w:r>
    </w:p>
    <w:p w14:paraId="7DC92E76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    ChangeFreightContextProcessResult(e);</w:t>
      </w:r>
    </w:p>
    <w:p w14:paraId="2A0863B9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}</w:t>
      </w:r>
    </w:p>
    <w:p w14:paraId="1EE6779E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</w:p>
    <w:p w14:paraId="0A879FD9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// Custom creation of instance of the business operation. </w:t>
      </w:r>
    </w:p>
    <w:p w14:paraId="100C0B32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// This example is used just to show the possibility of implementing something similar.</w:t>
      </w:r>
    </w:p>
    <w:p w14:paraId="39163BF4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private void CreateCustomChangeFreightContextInstance(object sender, CreateCustomBusinessOperationInstanceEventArgs e)</w:t>
      </w:r>
    </w:p>
    <w:p w14:paraId="2506E1B9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{</w:t>
      </w:r>
    </w:p>
    <w:p w14:paraId="140E4722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// Any desired constructor can be used.</w:t>
      </w:r>
    </w:p>
    <w:p w14:paraId="02CB9D6D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e.BusinessOperationInstance = new ChangeFreightContext();</w:t>
      </w:r>
    </w:p>
    <w:p w14:paraId="5863094E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}</w:t>
      </w:r>
    </w:p>
    <w:p w14:paraId="6A68E3B5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</w:p>
    <w:p w14:paraId="54F47696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// Custom initialization of business operation context property.</w:t>
      </w:r>
    </w:p>
    <w:p w14:paraId="41763E8B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// This example is used just to show the possibility of implementing something similar.</w:t>
      </w:r>
    </w:p>
    <w:p w14:paraId="704A4378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private void CalcOrderTotalContextPropertyInitializing(object sender, ContextPropertyInitializingEventArgs e)</w:t>
      </w:r>
    </w:p>
    <w:p w14:paraId="6C0B3ECA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{</w:t>
      </w:r>
    </w:p>
    <w:p w14:paraId="0674B051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var currentObject = View.CurrentObject;</w:t>
      </w:r>
    </w:p>
    <w:p w14:paraId="459CBA50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// DataAccessMode = DataView behavior.</w:t>
      </w:r>
    </w:p>
    <w:p w14:paraId="28A47351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var order = currentObject is XafDataViewRecord ? (Order)ObjectSpace.GetObject(currentObject) : (Order)currentObject;  </w:t>
      </w:r>
    </w:p>
    <w:p w14:paraId="47E8C59D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</w:p>
    <w:p w14:paraId="47F1F40C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if (order.Number == "010248")</w:t>
      </w:r>
    </w:p>
    <w:p w14:paraId="282C4C4C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{</w:t>
      </w:r>
    </w:p>
    <w:p w14:paraId="4677D494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    order = View.ObjectSpace.FindObject&lt;Order&gt;(CriteriaOperator.Parse("Number != '010248'"));</w:t>
      </w:r>
    </w:p>
    <w:p w14:paraId="7E230ADA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lastRenderedPageBreak/>
        <w:t xml:space="preserve">            if (order != null)</w:t>
      </w:r>
    </w:p>
    <w:p w14:paraId="21644C47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    {</w:t>
      </w:r>
    </w:p>
    <w:p w14:paraId="1FCEF5AB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        ((CalcOrderTotal)e.BusinessOperation).Order = order;</w:t>
      </w:r>
    </w:p>
    <w:p w14:paraId="61B36B99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        e.Handled = true;</w:t>
      </w:r>
    </w:p>
    <w:p w14:paraId="3B33BB8D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    }</w:t>
      </w:r>
    </w:p>
    <w:p w14:paraId="4AAEEA70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}</w:t>
      </w:r>
    </w:p>
    <w:p w14:paraId="336498D7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}</w:t>
      </w:r>
    </w:p>
    <w:p w14:paraId="354834E4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</w:p>
    <w:p w14:paraId="2E21DEEE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// Displaying the results of executing a business operation CalcOrderTotal.</w:t>
      </w:r>
    </w:p>
    <w:p w14:paraId="64720A9A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private void CalcOrderTotalProcessResult(object sender, ProcessResultEventArgs e)</w:t>
      </w:r>
    </w:p>
    <w:p w14:paraId="060DB45A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{</w:t>
      </w:r>
    </w:p>
    <w:p w14:paraId="56CCA494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var businessOperation = (CalcOrderTotal)e.BusinessOperation;</w:t>
      </w:r>
    </w:p>
    <w:p w14:paraId="03D2B156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</w:p>
    <w:p w14:paraId="44E9F57A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var resultMsg = new StringBuilder();</w:t>
      </w:r>
    </w:p>
    <w:p w14:paraId="5E7B1CDD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resultMsg.AppendLine(string.Format(Resources.OrderNumber, businessOperation.OrderNum));</w:t>
      </w:r>
    </w:p>
    <w:p w14:paraId="340F386E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resultMsg.AppendLine(string.Format(Resources.DateOrder, businessOperation.OrderDate.ToShortDateString()));</w:t>
      </w:r>
    </w:p>
    <w:p w14:paraId="46F4AE40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resultMsg.AppendLine(string.Format(Resources.TotalCostOrder, businessOperation.Total));</w:t>
      </w:r>
    </w:p>
    <w:p w14:paraId="33CDA25F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</w:p>
    <w:p w14:paraId="72DAD72C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MessageObject.CreateMessageInfo(</w:t>
      </w:r>
    </w:p>
    <w:p w14:paraId="507DA9D2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    e.ShowViewParameters,</w:t>
      </w:r>
    </w:p>
    <w:p w14:paraId="7FE8BA6C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    Application,</w:t>
      </w:r>
    </w:p>
    <w:p w14:paraId="1E44B8F9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    Resources.Result,</w:t>
      </w:r>
    </w:p>
    <w:p w14:paraId="4D78E61F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    resultMsg.ToString()</w:t>
      </w:r>
    </w:p>
    <w:p w14:paraId="32211FE9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    );</w:t>
      </w:r>
    </w:p>
    <w:p w14:paraId="3BD1EFA8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}</w:t>
      </w:r>
    </w:p>
    <w:p w14:paraId="7FE3DAD7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</w:p>
    <w:p w14:paraId="634F7000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// Custom executing of business operation CalcOrderTotal.</w:t>
      </w:r>
    </w:p>
    <w:p w14:paraId="7988A09D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lastRenderedPageBreak/>
        <w:t xml:space="preserve">    // If business operation does not implement interface IBusinessOperationManaged, it is executed directly </w:t>
      </w:r>
    </w:p>
    <w:p w14:paraId="0986A777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// in main thread of application unlike default behavior. Otherwise, it is used the default </w:t>
      </w:r>
    </w:p>
    <w:p w14:paraId="0DD34099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// way: business operation is executed as managed operation.</w:t>
      </w:r>
    </w:p>
    <w:p w14:paraId="7C61E22E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private void CalcOrderTotalCustomExecute(object sender, BusinessOperationExecuteEventArgs e)</w:t>
      </w:r>
    </w:p>
    <w:p w14:paraId="522EEC2E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{</w:t>
      </w:r>
    </w:p>
    <w:p w14:paraId="6D278915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BOMethodRunner runner;</w:t>
      </w:r>
    </w:p>
    <w:p w14:paraId="20C2EBCF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</w:t>
      </w:r>
    </w:p>
    <w:p w14:paraId="70DD1D5E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if (e.Method == BusinessOperationMethod.Execute)</w:t>
      </w:r>
    </w:p>
    <w:p w14:paraId="6DBC8FB0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    runner = new CustomBOMethodRunnerExecute(Application);</w:t>
      </w:r>
    </w:p>
    <w:p w14:paraId="75E14C8B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else</w:t>
      </w:r>
    </w:p>
    <w:p w14:paraId="5F426934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    runner = new CustomBOMethodRunnerRollback(Application);</w:t>
      </w:r>
    </w:p>
    <w:p w14:paraId="11CAE1B6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</w:p>
    <w:p w14:paraId="2F41B339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runner.Run(((BOExecViewController)sender).ProcessResult, e.BusinessOperation, e.ShowViewParameters);</w:t>
      </w:r>
    </w:p>
    <w:p w14:paraId="06855CB7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e.Handled = true;</w:t>
      </w:r>
    </w:p>
    <w:p w14:paraId="45428523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}</w:t>
      </w:r>
    </w:p>
    <w:p w14:paraId="23FA7372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</w:p>
    <w:p w14:paraId="5A2BAD2F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</w:p>
    <w:p w14:paraId="589FDCEF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// Custom executing of business operation ReversibleOperation with request for confirmation of the executing.</w:t>
      </w:r>
    </w:p>
    <w:p w14:paraId="07EB9624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private void ReversibleOperationCustomExecute(object sender, BusinessOperationExecuteEventArgs e)</w:t>
      </w:r>
    </w:p>
    <w:p w14:paraId="73EBAA55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{</w:t>
      </w:r>
    </w:p>
    <w:p w14:paraId="32F2751E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var businessOperation = (ReversibleOperation)e.BusinessOperation;</w:t>
      </w:r>
    </w:p>
    <w:p w14:paraId="1A83CBA7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</w:p>
    <w:p w14:paraId="4D2891A5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var msg = e.Method == BusinessOperationMethod.Execute</w:t>
      </w:r>
    </w:p>
    <w:p w14:paraId="286847D3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              ? string.Format(Resources.Execute, businessOperation.Name)</w:t>
      </w:r>
    </w:p>
    <w:p w14:paraId="43983E2C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              : string.Format(Resources.Rollback, businessOperation.Name);</w:t>
      </w:r>
    </w:p>
    <w:p w14:paraId="4295F3A1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</w:p>
    <w:p w14:paraId="0DB03292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ConfirmationMessage.Create(e.ShowViewParameters, Application, Resources.Confirm, msg);</w:t>
      </w:r>
    </w:p>
    <w:p w14:paraId="3B90BEAA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var dialogController = e.ShowViewParameters.Controllers.OfType&lt;DialogController&gt;().First();</w:t>
      </w:r>
    </w:p>
    <w:p w14:paraId="3AEF5F5E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var runner = BOMethodRunner.Create(Application, e.Method);</w:t>
      </w:r>
    </w:p>
    <w:p w14:paraId="0C2A6A4D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dialogController.Accepting += (s, args) =&gt; runner.Run(((BOExecViewController)sender).ProcessResult, businessOperation, args.ShowViewParameters);</w:t>
      </w:r>
    </w:p>
    <w:p w14:paraId="523CB495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</w:p>
    <w:p w14:paraId="7DE8A333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e.Handled = true;</w:t>
      </w:r>
    </w:p>
    <w:p w14:paraId="60C9CB05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}</w:t>
      </w:r>
    </w:p>
    <w:p w14:paraId="387E6372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</w:p>
    <w:p w14:paraId="63B9E414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// Custom executing of business operation ChangeFreightContext. It is executed synchronously.</w:t>
      </w:r>
    </w:p>
    <w:p w14:paraId="6D6FC108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// After it finish, the results are displayed(see CustomizeResultViewParameters handler).</w:t>
      </w:r>
    </w:p>
    <w:p w14:paraId="734D5414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private void ChangeFreightContextCustomExecute(object sender, BusinessOperationExecuteEventArgs e)</w:t>
      </w:r>
    </w:p>
    <w:p w14:paraId="789F6CFC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{</w:t>
      </w:r>
    </w:p>
    <w:p w14:paraId="17250B24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var businessOperation = (ChangeFreightContext)e.BusinessOperation;</w:t>
      </w:r>
    </w:p>
    <w:p w14:paraId="032926D8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</w:p>
    <w:p w14:paraId="5CC3D9E0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if (e.Method != BusinessOperationMethod.Execute)</w:t>
      </w:r>
    </w:p>
    <w:p w14:paraId="608A4310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    return;</w:t>
      </w:r>
    </w:p>
    <w:p w14:paraId="333BA1BE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</w:t>
      </w:r>
    </w:p>
    <w:p w14:paraId="11B8C334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var dpo = BODynamicPropertiesObject.CreateWithParametersOf(businessOperation, BOParameterType.In);</w:t>
      </w:r>
    </w:p>
    <w:p w14:paraId="782558CF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var viewId = BOMethodRunner.GetInputParametersDetailViewId(businessOperation.Id);</w:t>
      </w:r>
    </w:p>
    <w:p w14:paraId="4BCD02DF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e.ShowViewParameters.CreatedView = dpo.CreateDetailView(Application.CreateObjectSpace(), Application, true, modelDetailView =&gt; modelDetailView.Id = viewId);</w:t>
      </w:r>
    </w:p>
    <w:p w14:paraId="12F400A7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lastRenderedPageBreak/>
        <w:t xml:space="preserve">        var dialogController = Application.CreateController&lt;DialogController&gt;();</w:t>
      </w:r>
    </w:p>
    <w:p w14:paraId="35C9BFC4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</w:p>
    <w:p w14:paraId="17CE856B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// You can control the launch of business operations. In this case, after the execution, you must call </w:t>
      </w:r>
    </w:p>
    <w:p w14:paraId="68E10AB9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// the method BOExecViewController.CreateResultViewParameters to support the possibility of submission of view to display the results.</w:t>
      </w:r>
    </w:p>
    <w:p w14:paraId="1C654588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dialogController.Accepting += (s, args) =&gt;</w:t>
      </w:r>
    </w:p>
    <w:p w14:paraId="74294294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    {</w:t>
      </w:r>
    </w:p>
    <w:p w14:paraId="6DEC0F3D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        businessOperation.Execute();</w:t>
      </w:r>
    </w:p>
    <w:p w14:paraId="14119185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        ((BOExecViewController)sender).ProcessResult(e.Method, businessOperation, args.ShowViewParameters);</w:t>
      </w:r>
    </w:p>
    <w:p w14:paraId="010866A0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    };</w:t>
      </w:r>
    </w:p>
    <w:p w14:paraId="3A55AA4B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e.ShowViewParameters.Controllers.Add(dialogController);</w:t>
      </w:r>
    </w:p>
    <w:p w14:paraId="0372D27F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e.ShowViewParameters.CreatedView.Caption = string.Format(Resources.UserInterfaceParameter, businessOperation.Name);</w:t>
      </w:r>
    </w:p>
    <w:p w14:paraId="67020982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e.ShowViewParameters.TargetWindow = TargetWindow.NewModalWindow;</w:t>
      </w:r>
    </w:p>
    <w:p w14:paraId="5433A2FB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e.ShowViewParameters.Context = TemplateContext.PopupWindow;</w:t>
      </w:r>
    </w:p>
    <w:p w14:paraId="5C006075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e.ShowViewParameters.CreateAllControllers = true;</w:t>
      </w:r>
    </w:p>
    <w:p w14:paraId="15814A37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((DetailView)e.ShowViewParameters.CreatedView).ViewEditMode = ViewEditMode.Edit; // Actual for Web. Framework ignores this property at Win.</w:t>
      </w:r>
    </w:p>
    <w:p w14:paraId="1C08CE10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</w:p>
    <w:p w14:paraId="18D60A7D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// Another way to run a business operation - use the library classes. In this case, do not specify a handler for dalogController.Accepting.</w:t>
      </w:r>
    </w:p>
    <w:p w14:paraId="665D2C9B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// BOMethodRunner, found that e.ShowViewParameters.CreatedView been specified custom View, create a self-handler and execute </w:t>
      </w:r>
    </w:p>
    <w:p w14:paraId="1F85364A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// the business operation at default mode.</w:t>
      </w:r>
    </w:p>
    <w:p w14:paraId="548071A6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//</w:t>
      </w:r>
    </w:p>
    <w:p w14:paraId="5E94D30E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// var runner = BOMethodRunner.Create(Application, e.Method);</w:t>
      </w:r>
    </w:p>
    <w:p w14:paraId="0E71B38E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// runner.Run(controller, businessOperation, e.ShowViewParameters);</w:t>
      </w:r>
    </w:p>
    <w:p w14:paraId="3B01FE8A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</w:p>
    <w:p w14:paraId="568ED790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e.Handled = true;</w:t>
      </w:r>
    </w:p>
    <w:p w14:paraId="40F08A93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lastRenderedPageBreak/>
        <w:t xml:space="preserve">    }</w:t>
      </w:r>
    </w:p>
    <w:p w14:paraId="67010C61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</w:p>
    <w:p w14:paraId="2E44E36B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private void ChangeFreightContextProcessResult(ProcessResultEventArgs e)</w:t>
      </w:r>
    </w:p>
    <w:p w14:paraId="23D55537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{</w:t>
      </w:r>
    </w:p>
    <w:p w14:paraId="4A32F48C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var businessOperation = (ChangeFreightContext)e.BusinessOperation;</w:t>
      </w:r>
    </w:p>
    <w:p w14:paraId="1FDC8956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</w:p>
    <w:p w14:paraId="6A8D5FFD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var resultMsgBuilder = new StringBuilder();</w:t>
      </w:r>
    </w:p>
    <w:p w14:paraId="4CA84C25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foreach (var order in businessOperation.ProcessedOrdersLog)</w:t>
      </w:r>
    </w:p>
    <w:p w14:paraId="6F7DFC1C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{</w:t>
      </w:r>
    </w:p>
    <w:p w14:paraId="4F3DA1C0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    resultMsgBuilder.AppendLine(order);</w:t>
      </w:r>
    </w:p>
    <w:p w14:paraId="0A732C07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}</w:t>
      </w:r>
    </w:p>
    <w:p w14:paraId="7F6CC3E2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</w:p>
    <w:p w14:paraId="0AA3AFEA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var resultMsg = resultMsgBuilder.Length != 0 ? resultMsgBuilder.ToString() : Resources.NoOrdersMessage;</w:t>
      </w:r>
    </w:p>
    <w:p w14:paraId="44A04C65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</w:t>
      </w:r>
    </w:p>
    <w:p w14:paraId="549F94DC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MessageObject.CreateMessageInfo(</w:t>
      </w:r>
    </w:p>
    <w:p w14:paraId="091E916B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    e.ShowViewParameters,</w:t>
      </w:r>
    </w:p>
    <w:p w14:paraId="74BD7302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    Application,</w:t>
      </w:r>
    </w:p>
    <w:p w14:paraId="22F21C53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    Resources.ProcessedOrders,</w:t>
      </w:r>
    </w:p>
    <w:p w14:paraId="3D3554B9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    resultMsg</w:t>
      </w:r>
    </w:p>
    <w:p w14:paraId="42001C5E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);</w:t>
      </w:r>
    </w:p>
    <w:p w14:paraId="194D0FDA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}</w:t>
      </w:r>
    </w:p>
    <w:p w14:paraId="3C65DF89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</w:p>
    <w:p w14:paraId="2B3D4D3C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private class CustomBOMethodRunnerExecute : BOMethodRunnerExecute</w:t>
      </w:r>
    </w:p>
    <w:p w14:paraId="69C8AEB1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{</w:t>
      </w:r>
    </w:p>
    <w:p w14:paraId="52E2A978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public CustomBOMethodRunnerExecute(XafApplication application) : base(application) {}</w:t>
      </w:r>
    </w:p>
    <w:p w14:paraId="5C8C5362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</w:p>
    <w:p w14:paraId="0E67BAEF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protected override void RunOperationCore(BusinessOperationAction createResultViewParameters, IBusinessOperation businessOperation, ShowViewParameters showViewParameters)</w:t>
      </w:r>
    </w:p>
    <w:p w14:paraId="3C7B1E9E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{</w:t>
      </w:r>
    </w:p>
    <w:p w14:paraId="5A526B4A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lastRenderedPageBreak/>
        <w:t xml:space="preserve">            if (businessOperation is IBusinessOperationManaged)</w:t>
      </w:r>
    </w:p>
    <w:p w14:paraId="26EAD232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    {</w:t>
      </w:r>
    </w:p>
    <w:p w14:paraId="198E999D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        RunAsManagedOperation(createResultViewParameters, businessOperation, showViewParameters);</w:t>
      </w:r>
    </w:p>
    <w:p w14:paraId="0EA7E086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    }</w:t>
      </w:r>
    </w:p>
    <w:p w14:paraId="595D28E7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    else</w:t>
      </w:r>
    </w:p>
    <w:p w14:paraId="65F716E8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    {</w:t>
      </w:r>
    </w:p>
    <w:p w14:paraId="5336BF30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        businessOperation.Execute();</w:t>
      </w:r>
    </w:p>
    <w:p w14:paraId="76516668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        createResultViewParameters(Method, businessOperation, showViewParameters);</w:t>
      </w:r>
    </w:p>
    <w:p w14:paraId="2BD2990C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    }</w:t>
      </w:r>
    </w:p>
    <w:p w14:paraId="49461F2D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}</w:t>
      </w:r>
    </w:p>
    <w:p w14:paraId="2226D592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}</w:t>
      </w:r>
    </w:p>
    <w:p w14:paraId="46DBFBCF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</w:p>
    <w:p w14:paraId="00580FC4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private class CustomBOMethodRunnerRollback : BOMethodRunnerRollback</w:t>
      </w:r>
    </w:p>
    <w:p w14:paraId="4D618454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{</w:t>
      </w:r>
    </w:p>
    <w:p w14:paraId="311E7837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public CustomBOMethodRunnerRollback(XafApplication application) : base(application) { }</w:t>
      </w:r>
    </w:p>
    <w:p w14:paraId="78F694D8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</w:p>
    <w:p w14:paraId="26B90B85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protected override void RunOperationCore(BusinessOperationAction createResultViewParameters, IBusinessOperation businessOperation, ShowViewParameters showViewParameters)</w:t>
      </w:r>
    </w:p>
    <w:p w14:paraId="23FBBA45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{</w:t>
      </w:r>
    </w:p>
    <w:p w14:paraId="0B25B173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    if (businessOperation is IBusinessOperationManaged)</w:t>
      </w:r>
    </w:p>
    <w:p w14:paraId="40154E16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    {</w:t>
      </w:r>
    </w:p>
    <w:p w14:paraId="0C617C82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        RunAsManagedOperation(createResultViewParameters, businessOperation, showViewParameters);</w:t>
      </w:r>
    </w:p>
    <w:p w14:paraId="12F24AE4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    }</w:t>
      </w:r>
    </w:p>
    <w:p w14:paraId="742FC120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    else</w:t>
      </w:r>
    </w:p>
    <w:p w14:paraId="6710E095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    {</w:t>
      </w:r>
    </w:p>
    <w:p w14:paraId="0D84ACFE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        businessOperation.Rollback();</w:t>
      </w:r>
    </w:p>
    <w:p w14:paraId="35ED3F3A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        createResultViewParameters(Method, businessOperation, showViewParameters);</w:t>
      </w:r>
    </w:p>
    <w:p w14:paraId="699F5B53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lastRenderedPageBreak/>
        <w:t xml:space="preserve">            }</w:t>
      </w:r>
    </w:p>
    <w:p w14:paraId="217F7564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    }</w:t>
      </w:r>
    </w:p>
    <w:p w14:paraId="31C748EF" w14:textId="77777777" w:rsidR="00AC70CB" w:rsidRPr="00AC70CB" w:rsidRDefault="00AC70CB" w:rsidP="00AC70C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6"/>
          <w:szCs w:val="16"/>
          <w:lang w:val="en-US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 xml:space="preserve">    }</w:t>
      </w:r>
    </w:p>
    <w:p w14:paraId="00F15943" w14:textId="19894451" w:rsidR="00714F54" w:rsidRDefault="00AC70CB" w:rsidP="00A12124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AC70CB">
        <w:rPr>
          <w:rFonts w:ascii="Consolas" w:hAnsi="Consolas" w:cs="Consolas"/>
          <w:color w:val="808080"/>
          <w:sz w:val="16"/>
          <w:szCs w:val="16"/>
          <w:lang w:val="en-US"/>
        </w:rPr>
        <w:t>}</w:t>
      </w:r>
    </w:p>
    <w:p w14:paraId="00F15944" w14:textId="77777777" w:rsidR="00366692" w:rsidRDefault="00366692" w:rsidP="00366692">
      <w:pPr>
        <w:pStyle w:val="3"/>
      </w:pPr>
      <w:bookmarkStart w:id="504" w:name="_Toc453230599"/>
      <w:r>
        <w:t>Создание экземпляров бизнес-операций и их выполнение в прикладном коде.</w:t>
      </w:r>
      <w:bookmarkEnd w:id="504"/>
    </w:p>
    <w:p w14:paraId="00F15945" w14:textId="77777777" w:rsidR="00366692" w:rsidRDefault="006C49A5" w:rsidP="006C49A5">
      <w:pPr>
        <w:pStyle w:val="a3"/>
        <w:ind w:firstLine="432"/>
      </w:pPr>
      <w:r>
        <w:t>В прикладном коде может потребоваться непосредственное создание экземпляра и выполнение бизнес-операции. Этот процесс н</w:t>
      </w:r>
      <w:r w:rsidR="00276D03">
        <w:t>е отличается от создания любых других классов и вызова их методов:</w:t>
      </w:r>
    </w:p>
    <w:p w14:paraId="00F15946" w14:textId="77777777" w:rsidR="00276D03" w:rsidRPr="00DE5B2E" w:rsidRDefault="00276D03" w:rsidP="006C49A5">
      <w:pPr>
        <w:pStyle w:val="a3"/>
        <w:ind w:firstLine="432"/>
        <w:rPr>
          <w:color w:val="FF0000"/>
        </w:rPr>
      </w:pPr>
    </w:p>
    <w:p w14:paraId="00F15947" w14:textId="77777777" w:rsidR="00276D03" w:rsidRPr="00276D03" w:rsidRDefault="00276D03" w:rsidP="00276D0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276D03">
        <w:rPr>
          <w:rFonts w:ascii="Consolas" w:hAnsi="Consolas" w:cs="Consolas"/>
          <w:sz w:val="16"/>
          <w:szCs w:val="16"/>
        </w:rPr>
        <w:t xml:space="preserve">        </w:t>
      </w:r>
      <w:r w:rsidRPr="00276D03">
        <w:rPr>
          <w:rFonts w:ascii="Consolas" w:hAnsi="Consolas" w:cs="Consolas"/>
          <w:color w:val="008000"/>
          <w:sz w:val="16"/>
          <w:szCs w:val="16"/>
        </w:rPr>
        <w:t>// Создание, инициализация и выполнение бизнес-операции ChangeFreightContext.</w:t>
      </w:r>
    </w:p>
    <w:p w14:paraId="00F15948" w14:textId="77777777" w:rsidR="00276D03" w:rsidRPr="00276D03" w:rsidRDefault="00276D03" w:rsidP="00276D0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276D03">
        <w:rPr>
          <w:rFonts w:ascii="Consolas" w:hAnsi="Consolas" w:cs="Consolas"/>
          <w:sz w:val="16"/>
          <w:szCs w:val="16"/>
        </w:rPr>
        <w:t xml:space="preserve">        </w:t>
      </w:r>
      <w:r w:rsidRPr="00276D03">
        <w:rPr>
          <w:rFonts w:ascii="Consolas" w:hAnsi="Consolas" w:cs="Consolas"/>
          <w:color w:val="0000FF"/>
          <w:sz w:val="16"/>
          <w:szCs w:val="16"/>
          <w:lang w:val="en-US"/>
        </w:rPr>
        <w:t>void</w:t>
      </w:r>
      <w:r w:rsidRPr="00276D03">
        <w:rPr>
          <w:rFonts w:ascii="Consolas" w:hAnsi="Consolas" w:cs="Consolas"/>
          <w:sz w:val="16"/>
          <w:szCs w:val="16"/>
          <w:lang w:val="en-US"/>
        </w:rPr>
        <w:t xml:space="preserve"> DirectExecuteChangeFreightContext(</w:t>
      </w:r>
      <w:r w:rsidRPr="00276D03">
        <w:rPr>
          <w:rFonts w:ascii="Consolas" w:hAnsi="Consolas" w:cs="Consolas"/>
          <w:color w:val="2B91AF"/>
          <w:sz w:val="16"/>
          <w:szCs w:val="16"/>
          <w:lang w:val="en-US"/>
        </w:rPr>
        <w:t>ICollection</w:t>
      </w:r>
      <w:r w:rsidRPr="00276D03">
        <w:rPr>
          <w:rFonts w:ascii="Consolas" w:hAnsi="Consolas" w:cs="Consolas"/>
          <w:sz w:val="16"/>
          <w:szCs w:val="16"/>
          <w:lang w:val="en-US"/>
        </w:rPr>
        <w:t>&lt;</w:t>
      </w:r>
      <w:r w:rsidRPr="00276D03">
        <w:rPr>
          <w:rFonts w:ascii="Consolas" w:hAnsi="Consolas" w:cs="Consolas"/>
          <w:color w:val="2B91AF"/>
          <w:sz w:val="16"/>
          <w:szCs w:val="16"/>
          <w:lang w:val="en-US"/>
        </w:rPr>
        <w:t>Order</w:t>
      </w:r>
      <w:r w:rsidRPr="00276D03">
        <w:rPr>
          <w:rFonts w:ascii="Consolas" w:hAnsi="Consolas" w:cs="Consolas"/>
          <w:sz w:val="16"/>
          <w:szCs w:val="16"/>
          <w:lang w:val="en-US"/>
        </w:rPr>
        <w:t>&gt; OrderList)</w:t>
      </w:r>
    </w:p>
    <w:p w14:paraId="00F15949" w14:textId="77777777" w:rsidR="00276D03" w:rsidRPr="00276D03" w:rsidRDefault="00276D03" w:rsidP="00276D0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276D03">
        <w:rPr>
          <w:rFonts w:ascii="Consolas" w:hAnsi="Consolas" w:cs="Consolas"/>
          <w:sz w:val="16"/>
          <w:szCs w:val="16"/>
          <w:lang w:val="en-US"/>
        </w:rPr>
        <w:t xml:space="preserve">        {</w:t>
      </w:r>
    </w:p>
    <w:p w14:paraId="00F1594A" w14:textId="77777777" w:rsidR="00276D03" w:rsidRPr="00276D03" w:rsidRDefault="00276D03" w:rsidP="00276D0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276D03">
        <w:rPr>
          <w:rFonts w:ascii="Consolas" w:hAnsi="Consolas" w:cs="Consolas"/>
          <w:sz w:val="16"/>
          <w:szCs w:val="16"/>
          <w:lang w:val="en-US"/>
        </w:rPr>
        <w:t xml:space="preserve">            </w:t>
      </w:r>
      <w:r w:rsidRPr="00276D03">
        <w:rPr>
          <w:rFonts w:ascii="Consolas" w:hAnsi="Consolas" w:cs="Consolas"/>
          <w:color w:val="0000FF"/>
          <w:sz w:val="16"/>
          <w:szCs w:val="16"/>
          <w:lang w:val="en-US"/>
        </w:rPr>
        <w:t>var</w:t>
      </w:r>
      <w:r w:rsidRPr="00276D03">
        <w:rPr>
          <w:rFonts w:ascii="Consolas" w:hAnsi="Consolas" w:cs="Consolas"/>
          <w:sz w:val="16"/>
          <w:szCs w:val="16"/>
          <w:lang w:val="en-US"/>
        </w:rPr>
        <w:t xml:space="preserve"> businessOperation = </w:t>
      </w:r>
      <w:r w:rsidRPr="00276D03">
        <w:rPr>
          <w:rFonts w:ascii="Consolas" w:hAnsi="Consolas" w:cs="Consolas"/>
          <w:color w:val="0000FF"/>
          <w:sz w:val="16"/>
          <w:szCs w:val="16"/>
          <w:lang w:val="en-US"/>
        </w:rPr>
        <w:t>new</w:t>
      </w:r>
      <w:r w:rsidRPr="00276D03">
        <w:rPr>
          <w:rFonts w:ascii="Consolas" w:hAnsi="Consolas" w:cs="Consolas"/>
          <w:sz w:val="16"/>
          <w:szCs w:val="16"/>
          <w:lang w:val="en-US"/>
        </w:rPr>
        <w:t xml:space="preserve"> </w:t>
      </w:r>
      <w:r w:rsidRPr="00276D03">
        <w:rPr>
          <w:rFonts w:ascii="Consolas" w:hAnsi="Consolas" w:cs="Consolas"/>
          <w:color w:val="2B91AF"/>
          <w:sz w:val="16"/>
          <w:szCs w:val="16"/>
          <w:lang w:val="en-US"/>
        </w:rPr>
        <w:t>ChangeFreightContext</w:t>
      </w:r>
      <w:r w:rsidRPr="00276D03">
        <w:rPr>
          <w:rFonts w:ascii="Consolas" w:hAnsi="Consolas" w:cs="Consolas"/>
          <w:sz w:val="16"/>
          <w:szCs w:val="16"/>
          <w:lang w:val="en-US"/>
        </w:rPr>
        <w:t>();</w:t>
      </w:r>
    </w:p>
    <w:p w14:paraId="00F1594B" w14:textId="77777777" w:rsidR="00276D03" w:rsidRPr="00276D03" w:rsidRDefault="00276D03" w:rsidP="00276D0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276D03">
        <w:rPr>
          <w:rFonts w:ascii="Consolas" w:hAnsi="Consolas" w:cs="Consolas"/>
          <w:sz w:val="16"/>
          <w:szCs w:val="16"/>
          <w:lang w:val="en-US"/>
        </w:rPr>
        <w:t xml:space="preserve">            businessOperation.Orders = OrderList;</w:t>
      </w:r>
    </w:p>
    <w:p w14:paraId="00F1594C" w14:textId="77777777" w:rsidR="00276D03" w:rsidRPr="00276D03" w:rsidRDefault="00276D03" w:rsidP="00276D0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276D03">
        <w:rPr>
          <w:rFonts w:ascii="Consolas" w:hAnsi="Consolas" w:cs="Consolas"/>
          <w:sz w:val="16"/>
          <w:szCs w:val="16"/>
          <w:lang w:val="en-US"/>
        </w:rPr>
        <w:t xml:space="preserve">            businessOperation.Percent = 10;</w:t>
      </w:r>
    </w:p>
    <w:p w14:paraId="00F1594D" w14:textId="77777777" w:rsidR="00276D03" w:rsidRPr="00276D03" w:rsidRDefault="00276D03" w:rsidP="00276D0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276D03">
        <w:rPr>
          <w:rFonts w:ascii="Consolas" w:hAnsi="Consolas" w:cs="Consolas"/>
          <w:sz w:val="16"/>
          <w:szCs w:val="16"/>
          <w:lang w:val="en-US"/>
        </w:rPr>
        <w:t xml:space="preserve">            businessOperation.Execute();</w:t>
      </w:r>
    </w:p>
    <w:p w14:paraId="00F1594E" w14:textId="77777777" w:rsidR="00276D03" w:rsidRPr="00276D03" w:rsidRDefault="00276D03" w:rsidP="00276D0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276D03">
        <w:rPr>
          <w:rFonts w:ascii="Consolas" w:hAnsi="Consolas" w:cs="Consolas"/>
          <w:sz w:val="16"/>
          <w:szCs w:val="16"/>
          <w:lang w:val="en-US"/>
        </w:rPr>
        <w:t xml:space="preserve">        }</w:t>
      </w:r>
    </w:p>
    <w:p w14:paraId="00F1594F" w14:textId="77777777" w:rsidR="00276D03" w:rsidRPr="00276D03" w:rsidRDefault="00276D03" w:rsidP="00276D0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</w:p>
    <w:p w14:paraId="00F15950" w14:textId="77777777" w:rsidR="00276D03" w:rsidRPr="00276D03" w:rsidRDefault="00276D03" w:rsidP="00276D0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276D03">
        <w:rPr>
          <w:rFonts w:ascii="Consolas" w:hAnsi="Consolas" w:cs="Consolas"/>
          <w:sz w:val="16"/>
          <w:szCs w:val="16"/>
          <w:lang w:val="en-US"/>
        </w:rPr>
        <w:t xml:space="preserve">        </w:t>
      </w:r>
      <w:r w:rsidRPr="00276D03">
        <w:rPr>
          <w:rFonts w:ascii="Consolas" w:hAnsi="Consolas" w:cs="Consolas"/>
          <w:color w:val="008000"/>
          <w:sz w:val="16"/>
          <w:szCs w:val="16"/>
          <w:lang w:val="en-US"/>
        </w:rPr>
        <w:t xml:space="preserve">// </w:t>
      </w:r>
      <w:r w:rsidRPr="00276D03">
        <w:rPr>
          <w:rFonts w:ascii="Consolas" w:hAnsi="Consolas" w:cs="Consolas"/>
          <w:color w:val="008000"/>
          <w:sz w:val="16"/>
          <w:szCs w:val="16"/>
        </w:rPr>
        <w:t>Создание</w:t>
      </w:r>
      <w:r w:rsidRPr="00276D03">
        <w:rPr>
          <w:rFonts w:ascii="Consolas" w:hAnsi="Consolas" w:cs="Consolas"/>
          <w:color w:val="008000"/>
          <w:sz w:val="16"/>
          <w:szCs w:val="16"/>
          <w:lang w:val="en-US"/>
        </w:rPr>
        <w:t xml:space="preserve"> </w:t>
      </w:r>
      <w:r w:rsidRPr="00276D03">
        <w:rPr>
          <w:rFonts w:ascii="Consolas" w:hAnsi="Consolas" w:cs="Consolas"/>
          <w:color w:val="008000"/>
          <w:sz w:val="16"/>
          <w:szCs w:val="16"/>
        </w:rPr>
        <w:t>и</w:t>
      </w:r>
      <w:r w:rsidRPr="00276D03">
        <w:rPr>
          <w:rFonts w:ascii="Consolas" w:hAnsi="Consolas" w:cs="Consolas"/>
          <w:color w:val="008000"/>
          <w:sz w:val="16"/>
          <w:szCs w:val="16"/>
          <w:lang w:val="en-US"/>
        </w:rPr>
        <w:t xml:space="preserve"> </w:t>
      </w:r>
      <w:r w:rsidRPr="00276D03">
        <w:rPr>
          <w:rFonts w:ascii="Consolas" w:hAnsi="Consolas" w:cs="Consolas"/>
          <w:color w:val="008000"/>
          <w:sz w:val="16"/>
          <w:szCs w:val="16"/>
        </w:rPr>
        <w:t>выполнение</w:t>
      </w:r>
      <w:r w:rsidRPr="00276D03">
        <w:rPr>
          <w:rFonts w:ascii="Consolas" w:hAnsi="Consolas" w:cs="Consolas"/>
          <w:color w:val="008000"/>
          <w:sz w:val="16"/>
          <w:szCs w:val="16"/>
          <w:lang w:val="en-US"/>
        </w:rPr>
        <w:t xml:space="preserve"> </w:t>
      </w:r>
      <w:r w:rsidRPr="00276D03">
        <w:rPr>
          <w:rFonts w:ascii="Consolas" w:hAnsi="Consolas" w:cs="Consolas"/>
          <w:color w:val="008000"/>
          <w:sz w:val="16"/>
          <w:szCs w:val="16"/>
        </w:rPr>
        <w:t>произвольной</w:t>
      </w:r>
      <w:r w:rsidRPr="00276D03">
        <w:rPr>
          <w:rFonts w:ascii="Consolas" w:hAnsi="Consolas" w:cs="Consolas"/>
          <w:color w:val="008000"/>
          <w:sz w:val="16"/>
          <w:szCs w:val="16"/>
          <w:lang w:val="en-US"/>
        </w:rPr>
        <w:t xml:space="preserve"> </w:t>
      </w:r>
      <w:r w:rsidRPr="00276D03">
        <w:rPr>
          <w:rFonts w:ascii="Consolas" w:hAnsi="Consolas" w:cs="Consolas"/>
          <w:color w:val="008000"/>
          <w:sz w:val="16"/>
          <w:szCs w:val="16"/>
        </w:rPr>
        <w:t>бизнес</w:t>
      </w:r>
      <w:r w:rsidRPr="00276D03">
        <w:rPr>
          <w:rFonts w:ascii="Consolas" w:hAnsi="Consolas" w:cs="Consolas"/>
          <w:color w:val="008000"/>
          <w:sz w:val="16"/>
          <w:szCs w:val="16"/>
          <w:lang w:val="en-US"/>
        </w:rPr>
        <w:t>-</w:t>
      </w:r>
      <w:r w:rsidRPr="00276D03">
        <w:rPr>
          <w:rFonts w:ascii="Consolas" w:hAnsi="Consolas" w:cs="Consolas"/>
          <w:color w:val="008000"/>
          <w:sz w:val="16"/>
          <w:szCs w:val="16"/>
        </w:rPr>
        <w:t>операции</w:t>
      </w:r>
      <w:r w:rsidRPr="00276D03">
        <w:rPr>
          <w:rFonts w:ascii="Consolas" w:hAnsi="Consolas" w:cs="Consolas"/>
          <w:color w:val="008000"/>
          <w:sz w:val="16"/>
          <w:szCs w:val="16"/>
          <w:lang w:val="en-US"/>
        </w:rPr>
        <w:t>.</w:t>
      </w:r>
    </w:p>
    <w:p w14:paraId="00F15951" w14:textId="77777777" w:rsidR="00276D03" w:rsidRPr="00276D03" w:rsidRDefault="00276D03" w:rsidP="00276D0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276D03">
        <w:rPr>
          <w:rFonts w:ascii="Consolas" w:hAnsi="Consolas" w:cs="Consolas"/>
          <w:sz w:val="16"/>
          <w:szCs w:val="16"/>
          <w:lang w:val="en-US"/>
        </w:rPr>
        <w:t xml:space="preserve">        </w:t>
      </w:r>
      <w:r w:rsidRPr="00276D03">
        <w:rPr>
          <w:rFonts w:ascii="Consolas" w:hAnsi="Consolas" w:cs="Consolas"/>
          <w:color w:val="0000FF"/>
          <w:sz w:val="16"/>
          <w:szCs w:val="16"/>
          <w:lang w:val="en-US"/>
        </w:rPr>
        <w:t>void</w:t>
      </w:r>
      <w:r w:rsidRPr="00276D03">
        <w:rPr>
          <w:rFonts w:ascii="Consolas" w:hAnsi="Consolas" w:cs="Consolas"/>
          <w:sz w:val="16"/>
          <w:szCs w:val="16"/>
          <w:lang w:val="en-US"/>
        </w:rPr>
        <w:t xml:space="preserve"> DirectCreateAndExecuteBusinessOperationById(</w:t>
      </w:r>
      <w:r w:rsidRPr="00276D03">
        <w:rPr>
          <w:rFonts w:ascii="Consolas" w:hAnsi="Consolas" w:cs="Consolas"/>
          <w:color w:val="0000FF"/>
          <w:sz w:val="16"/>
          <w:szCs w:val="16"/>
          <w:lang w:val="en-US"/>
        </w:rPr>
        <w:t>string</w:t>
      </w:r>
      <w:r w:rsidRPr="00276D03">
        <w:rPr>
          <w:rFonts w:ascii="Consolas" w:hAnsi="Consolas" w:cs="Consolas"/>
          <w:sz w:val="16"/>
          <w:szCs w:val="16"/>
          <w:lang w:val="en-US"/>
        </w:rPr>
        <w:t xml:space="preserve"> businessOperationId)</w:t>
      </w:r>
    </w:p>
    <w:p w14:paraId="00F15952" w14:textId="77777777" w:rsidR="00276D03" w:rsidRPr="00276D03" w:rsidRDefault="00276D03" w:rsidP="00276D0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276D03">
        <w:rPr>
          <w:rFonts w:ascii="Consolas" w:hAnsi="Consolas" w:cs="Consolas"/>
          <w:sz w:val="16"/>
          <w:szCs w:val="16"/>
          <w:lang w:val="en-US"/>
        </w:rPr>
        <w:t xml:space="preserve">        {</w:t>
      </w:r>
    </w:p>
    <w:p w14:paraId="00F15953" w14:textId="77777777" w:rsidR="00276D03" w:rsidRPr="00276D03" w:rsidRDefault="00276D03" w:rsidP="00276D0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276D03">
        <w:rPr>
          <w:rFonts w:ascii="Consolas" w:hAnsi="Consolas" w:cs="Consolas"/>
          <w:sz w:val="16"/>
          <w:szCs w:val="16"/>
          <w:lang w:val="en-US"/>
        </w:rPr>
        <w:t xml:space="preserve">            </w:t>
      </w:r>
      <w:r w:rsidRPr="00276D03">
        <w:rPr>
          <w:rFonts w:ascii="Consolas" w:hAnsi="Consolas" w:cs="Consolas"/>
          <w:color w:val="0000FF"/>
          <w:sz w:val="16"/>
          <w:szCs w:val="16"/>
          <w:lang w:val="en-US"/>
        </w:rPr>
        <w:t>var</w:t>
      </w:r>
      <w:r w:rsidRPr="00276D03">
        <w:rPr>
          <w:rFonts w:ascii="Consolas" w:hAnsi="Consolas" w:cs="Consolas"/>
          <w:sz w:val="16"/>
          <w:szCs w:val="16"/>
          <w:lang w:val="en-US"/>
        </w:rPr>
        <w:t xml:space="preserve"> businessOperation = </w:t>
      </w:r>
      <w:r w:rsidRPr="00276D03">
        <w:rPr>
          <w:rFonts w:ascii="Consolas" w:hAnsi="Consolas" w:cs="Consolas"/>
          <w:color w:val="2B91AF"/>
          <w:sz w:val="16"/>
          <w:szCs w:val="16"/>
          <w:lang w:val="en-US"/>
        </w:rPr>
        <w:t>BusinessOperationBase</w:t>
      </w:r>
      <w:r w:rsidRPr="00276D03">
        <w:rPr>
          <w:rFonts w:ascii="Consolas" w:hAnsi="Consolas" w:cs="Consolas"/>
          <w:sz w:val="16"/>
          <w:szCs w:val="16"/>
          <w:lang w:val="en-US"/>
        </w:rPr>
        <w:t>.CreateInstance(businessOperationId);</w:t>
      </w:r>
    </w:p>
    <w:p w14:paraId="00F15954" w14:textId="77777777" w:rsidR="00276D03" w:rsidRPr="00276D03" w:rsidRDefault="00276D03" w:rsidP="00276D0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276D03">
        <w:rPr>
          <w:rFonts w:ascii="Consolas" w:hAnsi="Consolas" w:cs="Consolas"/>
          <w:sz w:val="16"/>
          <w:szCs w:val="16"/>
          <w:lang w:val="en-US"/>
        </w:rPr>
        <w:t xml:space="preserve">            </w:t>
      </w:r>
      <w:r w:rsidRPr="00276D03">
        <w:rPr>
          <w:rFonts w:ascii="Consolas" w:hAnsi="Consolas" w:cs="Consolas"/>
          <w:sz w:val="16"/>
          <w:szCs w:val="16"/>
        </w:rPr>
        <w:t>businessOperation.Execute();</w:t>
      </w:r>
    </w:p>
    <w:p w14:paraId="00F15955" w14:textId="77777777" w:rsidR="00276D03" w:rsidRDefault="00276D03" w:rsidP="00276D0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276D03">
        <w:rPr>
          <w:rFonts w:ascii="Consolas" w:hAnsi="Consolas" w:cs="Consolas"/>
          <w:sz w:val="16"/>
          <w:szCs w:val="16"/>
        </w:rPr>
        <w:t xml:space="preserve">        }</w:t>
      </w:r>
    </w:p>
    <w:p w14:paraId="00F15956" w14:textId="77777777" w:rsidR="00312187" w:rsidRDefault="00195FB8" w:rsidP="00195FB8">
      <w:pPr>
        <w:pStyle w:val="1"/>
      </w:pPr>
      <w:bookmarkStart w:id="505" w:name="_Создание_экземпляров_бизнес-операци"/>
      <w:bookmarkStart w:id="506" w:name="_Toc442712400"/>
      <w:bookmarkStart w:id="507" w:name="_Toc442713875"/>
      <w:bookmarkStart w:id="508" w:name="_Toc442712401"/>
      <w:bookmarkStart w:id="509" w:name="_Toc442713876"/>
      <w:bookmarkStart w:id="510" w:name="_Toc442712402"/>
      <w:bookmarkStart w:id="511" w:name="_Toc442713877"/>
      <w:bookmarkStart w:id="512" w:name="_Toc442712403"/>
      <w:bookmarkStart w:id="513" w:name="_Toc442713878"/>
      <w:bookmarkStart w:id="514" w:name="_Toc442712404"/>
      <w:bookmarkStart w:id="515" w:name="_Toc442713879"/>
      <w:bookmarkStart w:id="516" w:name="_Toc442712405"/>
      <w:bookmarkStart w:id="517" w:name="_Toc442713880"/>
      <w:bookmarkStart w:id="518" w:name="_Toc442712406"/>
      <w:bookmarkStart w:id="519" w:name="_Toc442713881"/>
      <w:bookmarkStart w:id="520" w:name="_Toc442712407"/>
      <w:bookmarkStart w:id="521" w:name="_Toc442713882"/>
      <w:bookmarkStart w:id="522" w:name="_Toc442712408"/>
      <w:bookmarkStart w:id="523" w:name="_Toc442713883"/>
      <w:bookmarkStart w:id="524" w:name="_Toc442712409"/>
      <w:bookmarkStart w:id="525" w:name="_Toc442713884"/>
      <w:bookmarkStart w:id="526" w:name="_Toc442712410"/>
      <w:bookmarkStart w:id="527" w:name="_Toc442713885"/>
      <w:bookmarkStart w:id="528" w:name="_Toc442712411"/>
      <w:bookmarkStart w:id="529" w:name="_Toc442713886"/>
      <w:bookmarkStart w:id="530" w:name="_Toc442712412"/>
      <w:bookmarkStart w:id="531" w:name="_Toc442713887"/>
      <w:bookmarkStart w:id="532" w:name="_Toc442712413"/>
      <w:bookmarkStart w:id="533" w:name="_Toc442713888"/>
      <w:bookmarkStart w:id="534" w:name="_Toc442712414"/>
      <w:bookmarkStart w:id="535" w:name="_Toc442713889"/>
      <w:bookmarkStart w:id="536" w:name="_Toc442712415"/>
      <w:bookmarkStart w:id="537" w:name="_Toc442713890"/>
      <w:bookmarkStart w:id="538" w:name="_Toc442712416"/>
      <w:bookmarkStart w:id="539" w:name="_Toc442713891"/>
      <w:bookmarkStart w:id="540" w:name="_Toc442712417"/>
      <w:bookmarkStart w:id="541" w:name="_Toc442713892"/>
      <w:bookmarkStart w:id="542" w:name="_Toc442712418"/>
      <w:bookmarkStart w:id="543" w:name="_Toc442713893"/>
      <w:bookmarkStart w:id="544" w:name="_Toc442712419"/>
      <w:bookmarkStart w:id="545" w:name="_Toc442713894"/>
      <w:bookmarkStart w:id="546" w:name="_Описание_типов."/>
      <w:bookmarkStart w:id="547" w:name="_Toc453230600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r>
        <w:lastRenderedPageBreak/>
        <w:t>Описание типов</w:t>
      </w:r>
      <w:bookmarkEnd w:id="547"/>
    </w:p>
    <w:p w14:paraId="00F15957" w14:textId="77777777" w:rsidR="00312187" w:rsidRPr="00312187" w:rsidRDefault="00312187" w:rsidP="00312187">
      <w:r>
        <w:t>В разделе приводится описание некоторых типов, используемых при работе с бизнес-операциями.</w:t>
      </w:r>
      <w:r w:rsidR="00FF5DF6">
        <w:t xml:space="preserve"> Дополнительную информацию см. в </w:t>
      </w:r>
      <w:hyperlink r:id="rId91" w:history="1">
        <w:r w:rsidR="00FF5DF6" w:rsidRPr="00FF5DF6">
          <w:rPr>
            <w:rStyle w:val="af7"/>
          </w:rPr>
          <w:t>онлайн-документации</w:t>
        </w:r>
      </w:hyperlink>
      <w:r w:rsidR="00FF5DF6">
        <w:t>.</w:t>
      </w:r>
    </w:p>
    <w:p w14:paraId="00F15958" w14:textId="77777777" w:rsidR="00312187" w:rsidRDefault="00312187" w:rsidP="00312187">
      <w:pPr>
        <w:pStyle w:val="2"/>
      </w:pPr>
      <w:bookmarkStart w:id="548" w:name="_Toc453230601"/>
      <w:r>
        <w:t>Атрибуты.</w:t>
      </w:r>
      <w:bookmarkEnd w:id="548"/>
    </w:p>
    <w:p w14:paraId="00F15959" w14:textId="77777777" w:rsidR="00FE5023" w:rsidRDefault="00FE5023" w:rsidP="00FE5023">
      <w:pPr>
        <w:pStyle w:val="3"/>
      </w:pPr>
      <w:bookmarkStart w:id="549" w:name="_Атрибуты,_применяемые_к"/>
      <w:bookmarkStart w:id="550" w:name="_Toc453230602"/>
      <w:bookmarkEnd w:id="549"/>
      <w:r w:rsidRPr="00FE5023">
        <w:t>Атрибуты</w:t>
      </w:r>
      <w:r>
        <w:t xml:space="preserve">, применяемые к </w:t>
      </w:r>
      <w:r w:rsidRPr="00FE5023">
        <w:t xml:space="preserve"> класс</w:t>
      </w:r>
      <w:r>
        <w:t>ам бизнес-операций.</w:t>
      </w:r>
      <w:bookmarkEnd w:id="550"/>
    </w:p>
    <w:p w14:paraId="00F1595A" w14:textId="77777777" w:rsidR="00FE5023" w:rsidRDefault="00FE5023" w:rsidP="00FE5023">
      <w:pPr>
        <w:pStyle w:val="a3"/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3844"/>
        <w:gridCol w:w="6351"/>
      </w:tblGrid>
      <w:tr w:rsidR="00FE5023" w14:paraId="00F1595D" w14:textId="77777777" w:rsidTr="008A07EC">
        <w:tc>
          <w:tcPr>
            <w:tcW w:w="3861" w:type="dxa"/>
          </w:tcPr>
          <w:p w14:paraId="00F1595B" w14:textId="77777777" w:rsidR="00FE5023" w:rsidRPr="007B7E4E" w:rsidRDefault="0079562D" w:rsidP="008A07EC">
            <w:pPr>
              <w:pStyle w:val="a3"/>
            </w:pPr>
            <w:hyperlink r:id="rId92" w:history="1">
              <w:r w:rsidR="00FE5023" w:rsidRPr="00FE5023">
                <w:rPr>
                  <w:rStyle w:val="af7"/>
                </w:rPr>
                <w:t>DisplayNameAttribute</w:t>
              </w:r>
            </w:hyperlink>
          </w:p>
        </w:tc>
        <w:tc>
          <w:tcPr>
            <w:tcW w:w="6560" w:type="dxa"/>
          </w:tcPr>
          <w:p w14:paraId="00F1595C" w14:textId="77777777" w:rsidR="00FE5023" w:rsidRPr="007960A9" w:rsidRDefault="00FE5023" w:rsidP="008A07EC">
            <w:pPr>
              <w:pStyle w:val="a3"/>
            </w:pPr>
            <w:r>
              <w:t xml:space="preserve">Отображаемое наименование бизнес-операции. Значение атрибута используется в качестве значения поля </w:t>
            </w:r>
            <w:r>
              <w:rPr>
                <w:lang w:val="en-US"/>
              </w:rPr>
              <w:t>Caption</w:t>
            </w:r>
            <w:r w:rsidRPr="007960A9">
              <w:t xml:space="preserve"> </w:t>
            </w:r>
            <w:r>
              <w:t>узла модели приложения, представляющего бизнес-операцию.</w:t>
            </w:r>
            <w:r w:rsidRPr="007960A9">
              <w:t xml:space="preserve"> </w:t>
            </w:r>
            <w:r>
              <w:t>Для контекстных бизнес-операций это значение используется в качестве наименования пункта меню,  с помощью которого запускается на выполнение бизнес-операция. Если атрибут не указан, то в качестве наименования используется имя экземпляра типа класса бизнес-операции.</w:t>
            </w:r>
          </w:p>
        </w:tc>
      </w:tr>
      <w:tr w:rsidR="00FE5023" w14:paraId="00F15960" w14:textId="77777777" w:rsidTr="008A07EC">
        <w:tc>
          <w:tcPr>
            <w:tcW w:w="3861" w:type="dxa"/>
          </w:tcPr>
          <w:p w14:paraId="00F1595E" w14:textId="77777777" w:rsidR="00FE5023" w:rsidRPr="007960A9" w:rsidRDefault="0079562D" w:rsidP="008A07EC">
            <w:pPr>
              <w:pStyle w:val="a3"/>
            </w:pPr>
            <w:hyperlink r:id="rId93" w:history="1">
              <w:r w:rsidR="00FE5023" w:rsidRPr="00FE5023">
                <w:rPr>
                  <w:rStyle w:val="af7"/>
                </w:rPr>
                <w:t>DescriptionAttribute</w:t>
              </w:r>
            </w:hyperlink>
          </w:p>
        </w:tc>
        <w:tc>
          <w:tcPr>
            <w:tcW w:w="6560" w:type="dxa"/>
          </w:tcPr>
          <w:p w14:paraId="00F1595F" w14:textId="77777777" w:rsidR="00FE5023" w:rsidRPr="007960A9" w:rsidRDefault="00FE5023" w:rsidP="008A07EC">
            <w:pPr>
              <w:pStyle w:val="a3"/>
            </w:pPr>
            <w:r>
              <w:t xml:space="preserve">Текстовое описание бизнес-операции. Значение атрибута используется в качестве значения поля </w:t>
            </w:r>
            <w:r>
              <w:rPr>
                <w:lang w:val="en-US"/>
              </w:rPr>
              <w:t>ToolTip</w:t>
            </w:r>
            <w:r w:rsidRPr="007960A9">
              <w:t xml:space="preserve"> </w:t>
            </w:r>
            <w:r>
              <w:t>узла модели приложения, представляющего бизнес-операцию.</w:t>
            </w:r>
            <w:r w:rsidRPr="007960A9">
              <w:t xml:space="preserve"> </w:t>
            </w:r>
            <w:r>
              <w:t>Для контекстных бизнес-операций это значение используется в качестве всплывающей подсказки пункта меню,  с помощью которого запускается на выполнение бизнес-операция.</w:t>
            </w:r>
          </w:p>
        </w:tc>
      </w:tr>
      <w:tr w:rsidR="00FF5A33" w14:paraId="1D682326" w14:textId="77777777" w:rsidTr="008A07EC">
        <w:tc>
          <w:tcPr>
            <w:tcW w:w="3861" w:type="dxa"/>
          </w:tcPr>
          <w:p w14:paraId="69BCAD27" w14:textId="067931D6" w:rsidR="00FF5A33" w:rsidRDefault="0079562D" w:rsidP="008A07EC">
            <w:pPr>
              <w:pStyle w:val="a3"/>
            </w:pPr>
            <w:hyperlink r:id="rId94" w:history="1">
              <w:r w:rsidR="00FF5A33" w:rsidRPr="00FE5023">
                <w:rPr>
                  <w:rStyle w:val="af7"/>
                  <w:lang w:val="en-US"/>
                </w:rPr>
                <w:t>BrowsableAttribute</w:t>
              </w:r>
            </w:hyperlink>
          </w:p>
        </w:tc>
        <w:tc>
          <w:tcPr>
            <w:tcW w:w="6560" w:type="dxa"/>
          </w:tcPr>
          <w:p w14:paraId="064B9A39" w14:textId="5D47BB24" w:rsidR="00FF5A33" w:rsidRDefault="00FF5A33">
            <w:pPr>
              <w:pStyle w:val="a3"/>
            </w:pPr>
            <w:r>
              <w:t xml:space="preserve">Указывает, следует ли отображать элементы для запуска бизнес-операции в пользовательском интерфейсе. </w:t>
            </w:r>
          </w:p>
        </w:tc>
      </w:tr>
      <w:tr w:rsidR="00FE5023" w14:paraId="00F15963" w14:textId="77777777" w:rsidTr="008A07EC">
        <w:tc>
          <w:tcPr>
            <w:tcW w:w="3861" w:type="dxa"/>
          </w:tcPr>
          <w:p w14:paraId="00F15961" w14:textId="31DB8A53" w:rsidR="00FE5023" w:rsidRPr="004A73BD" w:rsidRDefault="0079562D" w:rsidP="008A07EC">
            <w:pPr>
              <w:pStyle w:val="a3"/>
              <w:rPr>
                <w:lang w:val="en-US"/>
              </w:rPr>
            </w:pPr>
            <w:hyperlink r:id="rId95" w:history="1">
              <w:r w:rsidR="00FE5023" w:rsidRPr="009D4752">
                <w:rPr>
                  <w:rStyle w:val="af7"/>
                  <w:lang w:val="en-US"/>
                </w:rPr>
                <w:t>DefaultOperationServiceAttribute</w:t>
              </w:r>
            </w:hyperlink>
          </w:p>
        </w:tc>
        <w:tc>
          <w:tcPr>
            <w:tcW w:w="6560" w:type="dxa"/>
          </w:tcPr>
          <w:p w14:paraId="00F15962" w14:textId="77777777" w:rsidR="00FE5023" w:rsidRPr="003D00A2" w:rsidRDefault="00FE5023" w:rsidP="008A07EC">
            <w:pPr>
              <w:pStyle w:val="a3"/>
            </w:pPr>
            <w:r>
              <w:t xml:space="preserve">Реализация «по умолчанию» бизнес-операции. В параметре атрибута передается экземпляр типа класса - реализации бизнес-операции. Значение атрибута используется в качестве значения поля </w:t>
            </w:r>
            <w:r w:rsidRPr="00691B70">
              <w:rPr>
                <w:lang w:val="en-US"/>
              </w:rPr>
              <w:t>DefaultImplementation</w:t>
            </w:r>
            <w:r>
              <w:t xml:space="preserve"> узла модели приложения, представляющего бизнес-операцию. При выполнении методов </w:t>
            </w:r>
            <w:r>
              <w:rPr>
                <w:lang w:val="en-US"/>
              </w:rPr>
              <w:t>Execute</w:t>
            </w:r>
            <w:r w:rsidRPr="003D00A2">
              <w:t xml:space="preserve"> </w:t>
            </w:r>
            <w:r>
              <w:t xml:space="preserve">и </w:t>
            </w:r>
            <w:r>
              <w:rPr>
                <w:lang w:val="en-US"/>
              </w:rPr>
              <w:t>Rollback</w:t>
            </w:r>
            <w:r w:rsidRPr="003D00A2">
              <w:t xml:space="preserve"> </w:t>
            </w:r>
            <w:r>
              <w:t>бизнес-операция перенаправляет запросы экземпляру класса реализации, указанному в этом поле.</w:t>
            </w:r>
          </w:p>
        </w:tc>
      </w:tr>
      <w:tr w:rsidR="00FE5023" w:rsidRPr="008540A5" w14:paraId="00F15966" w14:textId="77777777" w:rsidTr="008A07EC">
        <w:tc>
          <w:tcPr>
            <w:tcW w:w="3861" w:type="dxa"/>
          </w:tcPr>
          <w:p w14:paraId="00F15964" w14:textId="7B227377" w:rsidR="00FE5023" w:rsidRPr="004A73BD" w:rsidRDefault="0079562D" w:rsidP="008A07EC">
            <w:pPr>
              <w:pStyle w:val="a3"/>
              <w:rPr>
                <w:lang w:val="en-US"/>
              </w:rPr>
            </w:pPr>
            <w:hyperlink r:id="rId96" w:history="1">
              <w:r w:rsidR="00FE5023" w:rsidRPr="00701148">
                <w:rPr>
                  <w:rStyle w:val="af7"/>
                  <w:lang w:val="en-US"/>
                </w:rPr>
                <w:t>ContextViewTypeAttribute</w:t>
              </w:r>
            </w:hyperlink>
          </w:p>
        </w:tc>
        <w:tc>
          <w:tcPr>
            <w:tcW w:w="6560" w:type="dxa"/>
          </w:tcPr>
          <w:p w14:paraId="00F15965" w14:textId="77777777" w:rsidR="00FE5023" w:rsidRPr="008540A5" w:rsidRDefault="00FE5023" w:rsidP="008A07EC">
            <w:pPr>
              <w:pStyle w:val="a3"/>
            </w:pPr>
            <w:r>
              <w:t>Тип представления, с которым может использоваться контекстная бизнес-операция.</w:t>
            </w:r>
          </w:p>
        </w:tc>
      </w:tr>
      <w:tr w:rsidR="008A07EC" w:rsidRPr="008540A5" w14:paraId="571714B4" w14:textId="77777777" w:rsidTr="008A07EC">
        <w:tc>
          <w:tcPr>
            <w:tcW w:w="3861" w:type="dxa"/>
          </w:tcPr>
          <w:p w14:paraId="002306B6" w14:textId="68284CF9" w:rsidR="008A07EC" w:rsidRPr="008540A5" w:rsidRDefault="0079562D" w:rsidP="008A07EC">
            <w:pPr>
              <w:pStyle w:val="a3"/>
              <w:rPr>
                <w:lang w:val="en-US"/>
              </w:rPr>
            </w:pPr>
            <w:hyperlink r:id="rId97" w:anchor="Xaf/clsDevExpressPersistentBaseImageNameAttributetopic" w:history="1">
              <w:r w:rsidR="008A07EC" w:rsidRPr="008A07EC">
                <w:rPr>
                  <w:rStyle w:val="af7"/>
                  <w:lang w:val="en-US"/>
                </w:rPr>
                <w:t>ImageNameAttribute</w:t>
              </w:r>
            </w:hyperlink>
          </w:p>
        </w:tc>
        <w:tc>
          <w:tcPr>
            <w:tcW w:w="6560" w:type="dxa"/>
          </w:tcPr>
          <w:p w14:paraId="5AC51DDA" w14:textId="001C9759" w:rsidR="008A07EC" w:rsidRPr="008A07EC" w:rsidRDefault="00701148" w:rsidP="008A07EC">
            <w:pPr>
              <w:pStyle w:val="a3"/>
            </w:pPr>
            <w:r>
              <w:t>Строковое имя пиктограммы, используемое при отображении айтема, запускающего бизнес-операцию в пользовательском интерфейсе.</w:t>
            </w:r>
          </w:p>
        </w:tc>
      </w:tr>
      <w:tr w:rsidR="00F417CF" w:rsidRPr="008540A5" w14:paraId="31959FD4" w14:textId="77777777" w:rsidTr="008A07EC">
        <w:tc>
          <w:tcPr>
            <w:tcW w:w="3861" w:type="dxa"/>
          </w:tcPr>
          <w:p w14:paraId="1E3C235E" w14:textId="13CB98EA" w:rsidR="00F417CF" w:rsidRDefault="0079562D" w:rsidP="008A07EC">
            <w:pPr>
              <w:pStyle w:val="a3"/>
            </w:pPr>
            <w:hyperlink r:id="rId98" w:history="1">
              <w:r w:rsidR="00F417CF" w:rsidRPr="00F417CF">
                <w:rPr>
                  <w:rStyle w:val="af7"/>
                </w:rPr>
                <w:t>BusinessOperationCategoryAttribute</w:t>
              </w:r>
            </w:hyperlink>
          </w:p>
        </w:tc>
        <w:tc>
          <w:tcPr>
            <w:tcW w:w="6560" w:type="dxa"/>
          </w:tcPr>
          <w:p w14:paraId="04259A1B" w14:textId="7E3F61E4" w:rsidR="00F417CF" w:rsidRDefault="00F417CF" w:rsidP="00F417CF">
            <w:pPr>
              <w:pStyle w:val="a3"/>
            </w:pPr>
            <w:r>
              <w:t xml:space="preserve">Позволяет задать одну или несколько категорий, к которым относится бизнес-операция. Применяется одноуровневая группировка бизнес-операций по категориям при отображении бизнес-операций в пользовательском интерфейсе (меню «Действия» и иерархический список бизнес-операций). Одна бизнес-операция может принадлежать нескольким категориям. Атрибут без параметров задает категорию «по умолчанию». Также, экземпляр такого атрибута можно получить через статическое свойство </w:t>
            </w:r>
            <w:hyperlink r:id="rId99" w:history="1">
              <w:r w:rsidRPr="00F417CF">
                <w:rPr>
                  <w:rStyle w:val="af7"/>
                  <w:lang w:val="en-US"/>
                </w:rPr>
                <w:t>Default</w:t>
              </w:r>
            </w:hyperlink>
            <w:r w:rsidRPr="00AD64EC">
              <w:t xml:space="preserve">. </w:t>
            </w:r>
            <w:r>
              <w:t>Бизнес-операции этой категории отображаются в корне списка.</w:t>
            </w:r>
          </w:p>
        </w:tc>
      </w:tr>
      <w:tr w:rsidR="00581A37" w:rsidRPr="008540A5" w14:paraId="140D4090" w14:textId="77777777" w:rsidTr="008A07EC">
        <w:tc>
          <w:tcPr>
            <w:tcW w:w="3861" w:type="dxa"/>
          </w:tcPr>
          <w:p w14:paraId="680C6C39" w14:textId="0A81618B" w:rsidR="00581A37" w:rsidRDefault="0079562D" w:rsidP="008A07EC">
            <w:pPr>
              <w:pStyle w:val="a3"/>
            </w:pPr>
            <w:hyperlink r:id="rId100" w:history="1">
              <w:r w:rsidR="00581A37" w:rsidRPr="00366692">
                <w:rPr>
                  <w:rStyle w:val="af7"/>
                </w:rPr>
                <w:t>ExecutionWayAttribute</w:t>
              </w:r>
            </w:hyperlink>
          </w:p>
        </w:tc>
        <w:tc>
          <w:tcPr>
            <w:tcW w:w="6560" w:type="dxa"/>
          </w:tcPr>
          <w:p w14:paraId="5B32D03C" w14:textId="77777777" w:rsidR="00581A37" w:rsidRDefault="00581A37" w:rsidP="00581A37">
            <w:pPr>
              <w:pStyle w:val="a3"/>
            </w:pPr>
            <w:r w:rsidRPr="00A66E04">
              <w:t xml:space="preserve">Указывает способ выполнения бизнес-операции, запущенной через пользовательский интерфейс. </w:t>
            </w:r>
            <w:r>
              <w:t>Доступны синхронный и асинхронный способы выполнения.</w:t>
            </w:r>
          </w:p>
          <w:p w14:paraId="476B87A1" w14:textId="77777777" w:rsidR="00581A37" w:rsidRDefault="00581A37" w:rsidP="00581A37">
            <w:pPr>
              <w:pStyle w:val="a3"/>
            </w:pPr>
            <w:r>
              <w:t>При синхронном способе выполнения бизнес-операция запускается в контексте управляемой операции и отображается диалог, показывающий ход выполнения длительной операции. По окончании выполнения и закрытии диалога отображаются результаты выполнения бизнес операции, если таковые были предусмотрены.</w:t>
            </w:r>
          </w:p>
          <w:p w14:paraId="3FA0BA06" w14:textId="033F12AB" w:rsidR="00581A37" w:rsidRDefault="00581A37" w:rsidP="00581A37">
            <w:pPr>
              <w:pStyle w:val="a3"/>
            </w:pPr>
            <w:r>
              <w:t>При асинхронном способе выдается только сообщение, что бизнес-операция запущена. Бизнес-операция запускается под контролем управляемой операции. Ожидание окончания выполнения не производится. Результат операции отдельным представлением не отображается. Всю информацию о процессе выполнения можно увидеть в списке управляемых (длительных) операций.</w:t>
            </w:r>
          </w:p>
        </w:tc>
      </w:tr>
    </w:tbl>
    <w:p w14:paraId="00F15967" w14:textId="77777777" w:rsidR="005E5ABC" w:rsidRDefault="005E5ABC" w:rsidP="00195FB8">
      <w:pPr>
        <w:autoSpaceDE w:val="0"/>
        <w:autoSpaceDN w:val="0"/>
        <w:adjustRightInd w:val="0"/>
        <w:spacing w:after="0" w:line="240" w:lineRule="auto"/>
      </w:pPr>
    </w:p>
    <w:p w14:paraId="00F15968" w14:textId="77777777" w:rsidR="00FE5023" w:rsidRDefault="00FE5023" w:rsidP="00FE5023">
      <w:pPr>
        <w:pStyle w:val="3"/>
      </w:pPr>
      <w:bookmarkStart w:id="551" w:name="_Toc453230603"/>
      <w:r w:rsidRPr="00FE5023">
        <w:t>Атрибуты</w:t>
      </w:r>
      <w:r>
        <w:t xml:space="preserve">, применяемые к </w:t>
      </w:r>
      <w:r w:rsidRPr="00FE5023">
        <w:t xml:space="preserve"> </w:t>
      </w:r>
      <w:r>
        <w:t>полям к</w:t>
      </w:r>
      <w:r w:rsidRPr="00FE5023">
        <w:t>ласс</w:t>
      </w:r>
      <w:r>
        <w:t>ов бизнес-операций.</w:t>
      </w:r>
      <w:bookmarkEnd w:id="551"/>
    </w:p>
    <w:p w14:paraId="00F15969" w14:textId="77777777" w:rsidR="00FE5023" w:rsidRDefault="00FE5023" w:rsidP="00FE5023">
      <w:pPr>
        <w:pStyle w:val="a3"/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2695"/>
        <w:gridCol w:w="7500"/>
      </w:tblGrid>
      <w:tr w:rsidR="00FE5023" w14:paraId="00F1596C" w14:textId="77777777" w:rsidTr="008A07EC">
        <w:tc>
          <w:tcPr>
            <w:tcW w:w="2710" w:type="dxa"/>
          </w:tcPr>
          <w:p w14:paraId="00F1596A" w14:textId="77777777" w:rsidR="00FE5023" w:rsidRPr="004A73BD" w:rsidRDefault="0079562D" w:rsidP="008A07EC">
            <w:pPr>
              <w:pStyle w:val="a3"/>
              <w:rPr>
                <w:lang w:val="en-US"/>
              </w:rPr>
            </w:pPr>
            <w:hyperlink r:id="rId101" w:history="1">
              <w:r w:rsidR="00FE5023" w:rsidRPr="00FE5023">
                <w:rPr>
                  <w:rStyle w:val="af7"/>
                  <w:lang w:val="en-US"/>
                </w:rPr>
                <w:t>BrowsableAttribute</w:t>
              </w:r>
            </w:hyperlink>
          </w:p>
        </w:tc>
        <w:tc>
          <w:tcPr>
            <w:tcW w:w="7711" w:type="dxa"/>
          </w:tcPr>
          <w:p w14:paraId="00F1596B" w14:textId="77777777" w:rsidR="00FE5023" w:rsidRPr="00C2757B" w:rsidRDefault="00FE5023" w:rsidP="008A07EC">
            <w:pPr>
              <w:pStyle w:val="a3"/>
            </w:pPr>
            <w:r>
              <w:t xml:space="preserve">Указывает, следует ли отображать поле в модели приложения. По умолчанию общедоступное поле класса бизнес-операции отображается в списке параметров узла модели приложения, представляющего бизнес-операцию. Атрибут со значением </w:t>
            </w:r>
            <w:r>
              <w:rPr>
                <w:lang w:val="en-US"/>
              </w:rPr>
              <w:t>false</w:t>
            </w:r>
            <w:r w:rsidRPr="00105256">
              <w:t xml:space="preserve"> </w:t>
            </w:r>
            <w:r>
              <w:t>используется, если нет необходимости отображать поле в списке параметров узла модели БО.</w:t>
            </w:r>
          </w:p>
        </w:tc>
      </w:tr>
      <w:tr w:rsidR="00FE5023" w14:paraId="00F15974" w14:textId="77777777" w:rsidTr="008A07EC">
        <w:tc>
          <w:tcPr>
            <w:tcW w:w="2710" w:type="dxa"/>
          </w:tcPr>
          <w:p w14:paraId="00F15972" w14:textId="7D071FBB" w:rsidR="00FE5023" w:rsidRDefault="0079562D" w:rsidP="008A07EC">
            <w:pPr>
              <w:pStyle w:val="a3"/>
            </w:pPr>
            <w:hyperlink r:id="rId102" w:history="1">
              <w:r w:rsidR="00FE5023" w:rsidRPr="009D4752">
                <w:rPr>
                  <w:rStyle w:val="af7"/>
                </w:rPr>
                <w:t>ContextPropertyAttribute</w:t>
              </w:r>
            </w:hyperlink>
          </w:p>
        </w:tc>
        <w:tc>
          <w:tcPr>
            <w:tcW w:w="7711" w:type="dxa"/>
          </w:tcPr>
          <w:p w14:paraId="75B84A19" w14:textId="5148F327" w:rsidR="001F1096" w:rsidRDefault="000F77D5" w:rsidP="000F77D5">
            <w:pPr>
              <w:pStyle w:val="a3"/>
            </w:pPr>
            <w:r>
              <w:t xml:space="preserve">Этим атрибутом помечается </w:t>
            </w:r>
            <w:hyperlink w:anchor="_Типы_бизнес-операций." w:history="1">
              <w:r w:rsidRPr="000F77D5">
                <w:rPr>
                  <w:rStyle w:val="af7"/>
                </w:rPr>
                <w:t>контекстное свойство</w:t>
              </w:r>
            </w:hyperlink>
            <w:r>
              <w:t xml:space="preserve"> бизнес-операции.</w:t>
            </w:r>
            <w:r w:rsidR="001F1096" w:rsidRPr="001F1096">
              <w:t xml:space="preserve"> </w:t>
            </w:r>
            <w:r w:rsidR="001F1096">
              <w:t xml:space="preserve">Атрибут содержит </w:t>
            </w:r>
            <w:r w:rsidR="003C5F5B">
              <w:t xml:space="preserve">дополнительные </w:t>
            </w:r>
            <w:r w:rsidR="001F1096">
              <w:t>свойства</w:t>
            </w:r>
            <w:r w:rsidR="003C5F5B">
              <w:t>, которые могут быть заданы прикладным разработчиком</w:t>
            </w:r>
            <w:r w:rsidR="001F1096">
              <w:t>:</w:t>
            </w:r>
          </w:p>
          <w:p w14:paraId="12791A30" w14:textId="3608904C" w:rsidR="001F1096" w:rsidRDefault="001F1096" w:rsidP="003C5F5B">
            <w:pPr>
              <w:pStyle w:val="a3"/>
              <w:numPr>
                <w:ilvl w:val="0"/>
                <w:numId w:val="28"/>
              </w:numPr>
            </w:pPr>
            <w:r w:rsidRPr="001F1096">
              <w:t>TypeMatchMode</w:t>
            </w:r>
            <w:r>
              <w:t xml:space="preserve"> - </w:t>
            </w:r>
            <w:r w:rsidRPr="001F1096">
              <w:t>режим проверки соответствия контектсной бизнес-операции типу бизнес-объекта, к которому бизнес-операция может применяться</w:t>
            </w:r>
            <w:r>
              <w:t>.</w:t>
            </w:r>
            <w:r w:rsidR="003C5F5B">
              <w:t xml:space="preserve"> Свойство может п</w:t>
            </w:r>
            <w:r w:rsidR="003C5F5B" w:rsidRPr="003C5F5B">
              <w:t>ринима</w:t>
            </w:r>
            <w:r w:rsidR="003C5F5B">
              <w:t>ть</w:t>
            </w:r>
            <w:r w:rsidR="003C5F5B" w:rsidRPr="003C5F5B">
              <w:t xml:space="preserve"> значения перечисления BusinessOperationContextTypeMatchMode</w:t>
            </w:r>
            <w:r w:rsidR="003C5F5B">
              <w:t>.</w:t>
            </w:r>
          </w:p>
          <w:p w14:paraId="17C66DFA" w14:textId="095ECF22" w:rsidR="001F1096" w:rsidRDefault="001F1096" w:rsidP="003C5F5B">
            <w:pPr>
              <w:pStyle w:val="a3"/>
              <w:numPr>
                <w:ilvl w:val="0"/>
                <w:numId w:val="28"/>
              </w:numPr>
            </w:pPr>
            <w:r w:rsidRPr="001F1096">
              <w:t>ObjectsCriteria</w:t>
            </w:r>
            <w:r>
              <w:t xml:space="preserve"> - </w:t>
            </w:r>
            <w:r w:rsidRPr="001F1096">
              <w:t>критери</w:t>
            </w:r>
            <w:r>
              <w:t>й</w:t>
            </w:r>
            <w:r w:rsidRPr="001F1096">
              <w:t>, который вычисляется на экземпляре выделенного (текущего) бизнес-объекта. Если результат вычисления False - бизнес-операция в списке действий становится не активной.</w:t>
            </w:r>
          </w:p>
          <w:p w14:paraId="00F15973" w14:textId="3F0E4FF8" w:rsidR="00FE5023" w:rsidRPr="001F1096" w:rsidRDefault="001F1096" w:rsidP="003C5F5B">
            <w:pPr>
              <w:pStyle w:val="a3"/>
              <w:numPr>
                <w:ilvl w:val="0"/>
                <w:numId w:val="28"/>
              </w:numPr>
            </w:pPr>
            <w:r w:rsidRPr="001F1096">
              <w:t>ObjectsCriteriaMode</w:t>
            </w:r>
            <w:r w:rsidR="003C5F5B">
              <w:t xml:space="preserve"> - </w:t>
            </w:r>
            <w:r w:rsidR="003C5F5B" w:rsidRPr="003C5F5B">
              <w:t>режим, который определяет, все ли выделенные объекты должны удовлетворять критерию</w:t>
            </w:r>
            <w:r w:rsidR="003C5F5B">
              <w:t xml:space="preserve">. Свойство может </w:t>
            </w:r>
            <w:r w:rsidR="003C5F5B" w:rsidRPr="003C5F5B">
              <w:t>принимает</w:t>
            </w:r>
            <w:r w:rsidR="003C5F5B">
              <w:t>ь</w:t>
            </w:r>
            <w:r w:rsidR="003C5F5B" w:rsidRPr="003C5F5B">
              <w:t xml:space="preserve"> значения перечисления TargetObjectsCriteriaMode</w:t>
            </w:r>
            <w:r w:rsidR="003C5F5B">
              <w:t>.</w:t>
            </w:r>
          </w:p>
        </w:tc>
      </w:tr>
    </w:tbl>
    <w:p w14:paraId="00F15975" w14:textId="39FF9DD7" w:rsidR="00FE5023" w:rsidRDefault="00FE5023" w:rsidP="00195FB8">
      <w:pPr>
        <w:autoSpaceDE w:val="0"/>
        <w:autoSpaceDN w:val="0"/>
        <w:adjustRightInd w:val="0"/>
        <w:spacing w:after="0" w:line="240" w:lineRule="auto"/>
      </w:pPr>
    </w:p>
    <w:p w14:paraId="00F15976" w14:textId="77777777" w:rsidR="00FE5023" w:rsidRDefault="00FE5023" w:rsidP="00FE5023">
      <w:pPr>
        <w:pStyle w:val="3"/>
      </w:pPr>
      <w:bookmarkStart w:id="552" w:name="_Toc453230604"/>
      <w:r w:rsidRPr="00FE5023">
        <w:t>Атрибуты</w:t>
      </w:r>
      <w:r>
        <w:t xml:space="preserve">, применяемые к </w:t>
      </w:r>
      <w:r w:rsidRPr="00FE5023">
        <w:t xml:space="preserve"> </w:t>
      </w:r>
      <w:r>
        <w:t>к</w:t>
      </w:r>
      <w:r w:rsidRPr="00FE5023">
        <w:t>ласс</w:t>
      </w:r>
      <w:r>
        <w:t>ам реализации бизнес-операций.</w:t>
      </w:r>
      <w:bookmarkEnd w:id="552"/>
    </w:p>
    <w:p w14:paraId="00F15977" w14:textId="77777777" w:rsidR="00FE5023" w:rsidRDefault="00FE5023" w:rsidP="00FE5023">
      <w:pPr>
        <w:pStyle w:val="a3"/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3813"/>
        <w:gridCol w:w="6382"/>
      </w:tblGrid>
      <w:tr w:rsidR="00FE5023" w14:paraId="00F1597A" w14:textId="77777777" w:rsidTr="008A07EC">
        <w:tc>
          <w:tcPr>
            <w:tcW w:w="3861" w:type="dxa"/>
          </w:tcPr>
          <w:p w14:paraId="00F15978" w14:textId="78715B8D" w:rsidR="00FE5023" w:rsidRPr="004A73BD" w:rsidRDefault="0079562D" w:rsidP="008A07EC">
            <w:pPr>
              <w:pStyle w:val="a3"/>
              <w:rPr>
                <w:lang w:val="en-US"/>
              </w:rPr>
            </w:pPr>
            <w:hyperlink r:id="rId103" w:history="1">
              <w:r w:rsidR="00FE5023" w:rsidRPr="009D4752">
                <w:rPr>
                  <w:rStyle w:val="af7"/>
                  <w:lang w:val="en-US"/>
                </w:rPr>
                <w:t>BusinessOperationAttribute</w:t>
              </w:r>
            </w:hyperlink>
          </w:p>
        </w:tc>
        <w:tc>
          <w:tcPr>
            <w:tcW w:w="6560" w:type="dxa"/>
          </w:tcPr>
          <w:p w14:paraId="00F15979" w14:textId="77777777" w:rsidR="00FE5023" w:rsidRPr="00C2757B" w:rsidRDefault="00FE5023" w:rsidP="008A07EC">
            <w:pPr>
              <w:pStyle w:val="a3"/>
            </w:pPr>
            <w:r>
              <w:t xml:space="preserve">Бизнес-операция, для которой предназначена реализация. В параметре атрибута передается экземпляр типа класса бизнес-операции. Значение атрибута используется при формировании списка доступных реализаций бизнес-операции узла модели приложения, представляющего </w:t>
            </w:r>
            <w:r w:rsidR="00A66E04">
              <w:t xml:space="preserve">конкретную </w:t>
            </w:r>
            <w:r>
              <w:t xml:space="preserve">бизнес-операцию. Список доступных реализаций представляется узлом модели </w:t>
            </w:r>
            <w:r w:rsidRPr="00C2757B">
              <w:t>Implemenations</w:t>
            </w:r>
            <w:r>
              <w:t>.</w:t>
            </w:r>
            <w:r w:rsidRPr="00C2757B">
              <w:t xml:space="preserve"> </w:t>
            </w:r>
            <w:r>
              <w:t xml:space="preserve">При смене пользователем значения поля </w:t>
            </w:r>
            <w:r w:rsidRPr="00691B70">
              <w:rPr>
                <w:lang w:val="en-US"/>
              </w:rPr>
              <w:t>DefaultImplementation</w:t>
            </w:r>
            <w:r>
              <w:t xml:space="preserve"> в модели, выпадающий список доступных реализаций содержит перечень реализаций текущей бизнес-операции.</w:t>
            </w:r>
          </w:p>
        </w:tc>
      </w:tr>
      <w:tr w:rsidR="00FE5023" w14:paraId="00F1597D" w14:textId="77777777" w:rsidTr="008A07EC">
        <w:tc>
          <w:tcPr>
            <w:tcW w:w="3861" w:type="dxa"/>
          </w:tcPr>
          <w:p w14:paraId="00F1597B" w14:textId="77777777" w:rsidR="00FE5023" w:rsidRPr="007B7E4E" w:rsidRDefault="0079562D" w:rsidP="008A07EC">
            <w:pPr>
              <w:pStyle w:val="a3"/>
            </w:pPr>
            <w:hyperlink r:id="rId104" w:history="1">
              <w:r w:rsidR="00FE5023" w:rsidRPr="00FE5023">
                <w:rPr>
                  <w:rStyle w:val="af7"/>
                </w:rPr>
                <w:t>DisplayNameAttribute</w:t>
              </w:r>
            </w:hyperlink>
          </w:p>
        </w:tc>
        <w:tc>
          <w:tcPr>
            <w:tcW w:w="6560" w:type="dxa"/>
          </w:tcPr>
          <w:p w14:paraId="00F1597C" w14:textId="77777777" w:rsidR="00FE5023" w:rsidRPr="007960A9" w:rsidRDefault="00FE5023" w:rsidP="008A07EC">
            <w:pPr>
              <w:pStyle w:val="a3"/>
            </w:pPr>
            <w:r>
              <w:t xml:space="preserve">Отображаемое наименование реализации бизнес-операции. Значение атрибута используется в качестве значения поля </w:t>
            </w:r>
            <w:r>
              <w:rPr>
                <w:lang w:val="en-US"/>
              </w:rPr>
              <w:lastRenderedPageBreak/>
              <w:t>Caption</w:t>
            </w:r>
            <w:r w:rsidRPr="007960A9">
              <w:t xml:space="preserve"> </w:t>
            </w:r>
            <w:r>
              <w:t>узла модели приложения, представляющего реализацию бизнес-операции. Если атрибут не указан, то в качестве наименования используется имя экземпляра типа класса реализации бизнес-операции.</w:t>
            </w:r>
          </w:p>
        </w:tc>
      </w:tr>
      <w:tr w:rsidR="00FE5023" w14:paraId="00F15980" w14:textId="77777777" w:rsidTr="008A07EC">
        <w:tc>
          <w:tcPr>
            <w:tcW w:w="3861" w:type="dxa"/>
          </w:tcPr>
          <w:p w14:paraId="00F1597E" w14:textId="77777777" w:rsidR="00FE5023" w:rsidRPr="007960A9" w:rsidRDefault="0079562D" w:rsidP="008A07EC">
            <w:pPr>
              <w:pStyle w:val="a3"/>
            </w:pPr>
            <w:hyperlink r:id="rId105" w:history="1">
              <w:r w:rsidR="00FE5023" w:rsidRPr="00FE5023">
                <w:rPr>
                  <w:rStyle w:val="af7"/>
                </w:rPr>
                <w:t>DescriptionAttribute</w:t>
              </w:r>
            </w:hyperlink>
          </w:p>
        </w:tc>
        <w:tc>
          <w:tcPr>
            <w:tcW w:w="6560" w:type="dxa"/>
          </w:tcPr>
          <w:p w14:paraId="00F1597F" w14:textId="77777777" w:rsidR="00FE5023" w:rsidRPr="007960A9" w:rsidRDefault="00FE5023" w:rsidP="008A07EC">
            <w:pPr>
              <w:pStyle w:val="a3"/>
            </w:pPr>
            <w:r>
              <w:t xml:space="preserve">Текстовое описание реализации бизнес-операции. Значение атрибута используется в качестве значения поля </w:t>
            </w:r>
            <w:r>
              <w:rPr>
                <w:lang w:val="en-US"/>
              </w:rPr>
              <w:t>ToolTip</w:t>
            </w:r>
            <w:r w:rsidRPr="007960A9">
              <w:t xml:space="preserve"> </w:t>
            </w:r>
            <w:r>
              <w:t>узла модели приложения, представляющего реализацию бизнес-операции.</w:t>
            </w:r>
          </w:p>
        </w:tc>
      </w:tr>
    </w:tbl>
    <w:p w14:paraId="00F15981" w14:textId="77777777" w:rsidR="00FE5023" w:rsidRPr="00E01E58" w:rsidRDefault="00FE5023" w:rsidP="00FE5023">
      <w:pPr>
        <w:pStyle w:val="a3"/>
      </w:pPr>
    </w:p>
    <w:p w14:paraId="00F15982" w14:textId="77777777" w:rsidR="008B28B6" w:rsidRDefault="00FF5DF6" w:rsidP="008B28B6">
      <w:pPr>
        <w:pStyle w:val="2"/>
      </w:pPr>
      <w:bookmarkStart w:id="553" w:name="_Toc453230605"/>
      <w:r>
        <w:t>Класс</w:t>
      </w:r>
      <w:r w:rsidR="008B28B6">
        <w:t>ы.</w:t>
      </w:r>
      <w:bookmarkEnd w:id="553"/>
    </w:p>
    <w:p w14:paraId="00F15983" w14:textId="77777777" w:rsidR="00EF1C14" w:rsidRPr="00312187" w:rsidRDefault="00EF1C14" w:rsidP="00EF1C14">
      <w:r>
        <w:t xml:space="preserve">В разделе приводится описание некоторых классов, используемых при работе с бизнес-операциями. Дополнительную информацию см. в </w:t>
      </w:r>
      <w:hyperlink r:id="rId106" w:history="1">
        <w:r w:rsidRPr="00FF5DF6">
          <w:rPr>
            <w:rStyle w:val="af7"/>
          </w:rPr>
          <w:t>онлайн-документации</w:t>
        </w:r>
      </w:hyperlink>
      <w:r>
        <w:t>.</w:t>
      </w:r>
    </w:p>
    <w:p w14:paraId="00F15984" w14:textId="402C6551" w:rsidR="00FF5DF6" w:rsidRDefault="0079562D" w:rsidP="008B28B6">
      <w:pPr>
        <w:pStyle w:val="3"/>
      </w:pPr>
      <w:hyperlink r:id="rId107" w:history="1">
        <w:bookmarkStart w:id="554" w:name="_Toc453230606"/>
        <w:r w:rsidR="00FF5DF6" w:rsidRPr="009D4752">
          <w:rPr>
            <w:rStyle w:val="af7"/>
          </w:rPr>
          <w:t>ContextBusinessOperationHelper</w:t>
        </w:r>
        <w:bookmarkEnd w:id="554"/>
      </w:hyperlink>
    </w:p>
    <w:p w14:paraId="00F15985" w14:textId="785D57A6" w:rsidR="00366692" w:rsidRDefault="00FF5DF6" w:rsidP="00195FB8">
      <w:pPr>
        <w:autoSpaceDE w:val="0"/>
        <w:autoSpaceDN w:val="0"/>
        <w:adjustRightInd w:val="0"/>
        <w:spacing w:after="0" w:line="240" w:lineRule="auto"/>
      </w:pPr>
      <w:r w:rsidRPr="00FF5DF6">
        <w:t xml:space="preserve">Вспомогательный класс, </w:t>
      </w:r>
      <w:r>
        <w:t>позволяющий инициализировать контекстное свойст</w:t>
      </w:r>
      <w:r w:rsidR="003C51B0">
        <w:t xml:space="preserve">во произвольной бизнес-операции, для чего служит метод </w:t>
      </w:r>
      <w:hyperlink r:id="rId108" w:history="1">
        <w:r w:rsidR="003C51B0" w:rsidRPr="009D4752">
          <w:rPr>
            <w:rStyle w:val="af7"/>
          </w:rPr>
          <w:t>SetContext</w:t>
        </w:r>
      </w:hyperlink>
      <w:r w:rsidR="003C51B0">
        <w:t>.</w:t>
      </w:r>
    </w:p>
    <w:p w14:paraId="00F15986" w14:textId="1A669766" w:rsidR="003B5673" w:rsidRDefault="0079562D" w:rsidP="003B5673">
      <w:pPr>
        <w:pStyle w:val="3"/>
      </w:pPr>
      <w:hyperlink r:id="rId109" w:history="1">
        <w:bookmarkStart w:id="555" w:name="_Toc453230607"/>
        <w:r w:rsidR="003B5673" w:rsidRPr="009D4752">
          <w:rPr>
            <w:rStyle w:val="af7"/>
          </w:rPr>
          <w:t>BusinessOperationManager</w:t>
        </w:r>
        <w:bookmarkEnd w:id="555"/>
      </w:hyperlink>
    </w:p>
    <w:p w14:paraId="00F15987" w14:textId="3FAE1535" w:rsidR="003B5673" w:rsidRDefault="003B5673" w:rsidP="003B5673">
      <w:pPr>
        <w:pStyle w:val="a3"/>
      </w:pPr>
      <w:r>
        <w:t xml:space="preserve">Менеджер бизнес-операций. Доступ к глобальному экземпляру менеджера осуществляется через статическое свойство </w:t>
      </w:r>
      <w:hyperlink r:id="rId110" w:history="1">
        <w:r w:rsidRPr="009D4752">
          <w:rPr>
            <w:rStyle w:val="af7"/>
          </w:rPr>
          <w:t>BusinessOperationManager.</w:t>
        </w:r>
        <w:r w:rsidRPr="009D4752">
          <w:rPr>
            <w:rStyle w:val="af7"/>
            <w:lang w:val="en-US"/>
          </w:rPr>
          <w:t>Instance</w:t>
        </w:r>
      </w:hyperlink>
      <w:r w:rsidRPr="003B5673">
        <w:t xml:space="preserve">. </w:t>
      </w:r>
    </w:p>
    <w:p w14:paraId="00F15988" w14:textId="77777777" w:rsidR="003B5673" w:rsidRDefault="00A7204F" w:rsidP="003B5673">
      <w:pPr>
        <w:pStyle w:val="a3"/>
      </w:pPr>
      <w:r>
        <w:t>Члены</w:t>
      </w:r>
      <w:r w:rsidR="003B5673">
        <w:t xml:space="preserve"> класса:</w:t>
      </w:r>
    </w:p>
    <w:p w14:paraId="00F15989" w14:textId="18D01306" w:rsidR="003B5673" w:rsidRDefault="00A7204F" w:rsidP="003B5673">
      <w:pPr>
        <w:pStyle w:val="a3"/>
        <w:numPr>
          <w:ilvl w:val="0"/>
          <w:numId w:val="24"/>
        </w:numPr>
      </w:pPr>
      <w:r w:rsidRPr="00A7204F">
        <w:t xml:space="preserve">Свойство </w:t>
      </w:r>
      <w:hyperlink r:id="rId111" w:history="1">
        <w:r w:rsidR="003B5673" w:rsidRPr="009D4752">
          <w:rPr>
            <w:rStyle w:val="af7"/>
            <w:i/>
            <w:lang w:val="en-US"/>
          </w:rPr>
          <w:t>Model</w:t>
        </w:r>
      </w:hyperlink>
      <w:r w:rsidR="003B5673" w:rsidRPr="003B5673">
        <w:t xml:space="preserve"> </w:t>
      </w:r>
      <w:r>
        <w:t>-</w:t>
      </w:r>
      <w:r w:rsidR="003B5673">
        <w:t xml:space="preserve"> содержит</w:t>
      </w:r>
      <w:r w:rsidR="003B5673" w:rsidRPr="003B5673">
        <w:t xml:space="preserve"> </w:t>
      </w:r>
      <w:r w:rsidR="003B5673">
        <w:t>ссылку</w:t>
      </w:r>
      <w:r w:rsidR="003B5673" w:rsidRPr="003B5673">
        <w:t xml:space="preserve"> </w:t>
      </w:r>
      <w:r w:rsidR="003B5673">
        <w:t>на</w:t>
      </w:r>
      <w:r w:rsidR="003B5673" w:rsidRPr="003B5673">
        <w:t xml:space="preserve"> </w:t>
      </w:r>
      <w:r w:rsidR="003B5673">
        <w:t>узел</w:t>
      </w:r>
      <w:r w:rsidR="003B5673" w:rsidRPr="003B5673">
        <w:t xml:space="preserve"> </w:t>
      </w:r>
      <w:r w:rsidR="003B5673">
        <w:t xml:space="preserve">модели </w:t>
      </w:r>
      <w:r w:rsidR="003B5673" w:rsidRPr="003B5673">
        <w:t>«</w:t>
      </w:r>
      <w:r w:rsidR="003B5673">
        <w:rPr>
          <w:lang w:val="en-US"/>
        </w:rPr>
        <w:t>Application</w:t>
      </w:r>
      <w:r w:rsidR="003B5673" w:rsidRPr="003B5673">
        <w:t>/</w:t>
      </w:r>
      <w:r w:rsidR="003B5673">
        <w:rPr>
          <w:lang w:val="en-US"/>
        </w:rPr>
        <w:t>Xafari</w:t>
      </w:r>
      <w:r w:rsidR="003B5673" w:rsidRPr="003B5673">
        <w:t>/</w:t>
      </w:r>
      <w:r w:rsidR="003B5673">
        <w:rPr>
          <w:lang w:val="en-US"/>
        </w:rPr>
        <w:t>BusinessOperations</w:t>
      </w:r>
      <w:r w:rsidR="003B5673" w:rsidRPr="003B5673">
        <w:t xml:space="preserve">» </w:t>
      </w:r>
      <w:r w:rsidR="003B5673">
        <w:t xml:space="preserve"> - список </w:t>
      </w:r>
      <w:r w:rsidR="00924C5E">
        <w:t xml:space="preserve">бизнес-операций, </w:t>
      </w:r>
      <w:r w:rsidR="003B5673">
        <w:t>зарегистрированных в приложении.</w:t>
      </w:r>
    </w:p>
    <w:p w14:paraId="00F1598A" w14:textId="4E8FC467" w:rsidR="008B28B6" w:rsidRDefault="00A7204F" w:rsidP="003B5673">
      <w:pPr>
        <w:pStyle w:val="a3"/>
        <w:numPr>
          <w:ilvl w:val="0"/>
          <w:numId w:val="24"/>
        </w:numPr>
        <w:autoSpaceDE w:val="0"/>
        <w:autoSpaceDN w:val="0"/>
        <w:adjustRightInd w:val="0"/>
      </w:pPr>
      <w:bookmarkStart w:id="556" w:name="_GoBack"/>
      <w:bookmarkEnd w:id="556"/>
      <w:r w:rsidRPr="00A7204F">
        <w:lastRenderedPageBreak/>
        <w:t xml:space="preserve">Свойство </w:t>
      </w:r>
      <w:hyperlink r:id="rId112" w:history="1">
        <w:r w:rsidR="003B5673" w:rsidRPr="009D4752">
          <w:rPr>
            <w:rStyle w:val="af7"/>
            <w:i/>
          </w:rPr>
          <w:t>CollectionCreatorFactory</w:t>
        </w:r>
      </w:hyperlink>
      <w:r w:rsidR="003B5673">
        <w:t xml:space="preserve"> - </w:t>
      </w:r>
      <w:r>
        <w:t>э</w:t>
      </w:r>
      <w:r w:rsidR="003B5673">
        <w:t>кземпляр фа</w:t>
      </w:r>
      <w:r w:rsidR="003B5673" w:rsidRPr="003B5673">
        <w:t>брики создателя коллекций, используемой для генерации значений контекстных свойст</w:t>
      </w:r>
      <w:r w:rsidR="003B5673">
        <w:t>в</w:t>
      </w:r>
      <w:r w:rsidR="003B5673" w:rsidRPr="003B5673">
        <w:t xml:space="preserve"> бизнес-операций</w:t>
      </w:r>
      <w:r w:rsidR="003B5673">
        <w:t xml:space="preserve">.  Это поле используется </w:t>
      </w:r>
      <w:r w:rsidR="00332D07">
        <w:t xml:space="preserve">в качестве параметра конструктора </w:t>
      </w:r>
      <w:r w:rsidR="003B5673">
        <w:t xml:space="preserve">при создании экземпляров класса </w:t>
      </w:r>
      <w:hyperlink r:id="rId113" w:history="1">
        <w:r w:rsidR="003B5673" w:rsidRPr="009D4752">
          <w:rPr>
            <w:rStyle w:val="af7"/>
          </w:rPr>
          <w:t>ContextBusinessOperationHelper</w:t>
        </w:r>
      </w:hyperlink>
      <w:r w:rsidR="003B5673">
        <w:t>.</w:t>
      </w:r>
    </w:p>
    <w:p w14:paraId="00F1598B" w14:textId="2AA4B243" w:rsidR="003B4D8B" w:rsidRDefault="003B4D8B" w:rsidP="003B4D8B">
      <w:pPr>
        <w:pStyle w:val="a3"/>
        <w:numPr>
          <w:ilvl w:val="0"/>
          <w:numId w:val="24"/>
        </w:numPr>
        <w:autoSpaceDE w:val="0"/>
        <w:autoSpaceDN w:val="0"/>
        <w:adjustRightInd w:val="0"/>
      </w:pPr>
      <w:r>
        <w:t xml:space="preserve">Свойство </w:t>
      </w:r>
      <w:hyperlink r:id="rId114" w:history="1">
        <w:r w:rsidRPr="009D4752">
          <w:rPr>
            <w:rStyle w:val="af7"/>
            <w:i/>
          </w:rPr>
          <w:t>Application</w:t>
        </w:r>
      </w:hyperlink>
      <w:r>
        <w:t xml:space="preserve"> – ссылка на экземпляр текущего приложения.</w:t>
      </w:r>
      <w:r w:rsidR="002E465B">
        <w:t xml:space="preserve"> Часто бывает удобно при реализации бизнес-операции иметь ссылку на приложение. В таких случаях может быть использовано это свойство менеджера.</w:t>
      </w:r>
    </w:p>
    <w:p w14:paraId="00F1598C" w14:textId="6E6420EB" w:rsidR="003C51B0" w:rsidRDefault="0079562D" w:rsidP="003C51B0">
      <w:pPr>
        <w:pStyle w:val="3"/>
      </w:pPr>
      <w:hyperlink r:id="rId115" w:history="1">
        <w:bookmarkStart w:id="557" w:name="_Toc453230608"/>
        <w:r w:rsidR="003C51B0" w:rsidRPr="009D4752">
          <w:rPr>
            <w:rStyle w:val="af7"/>
          </w:rPr>
          <w:t>BOExecViewController</w:t>
        </w:r>
        <w:bookmarkEnd w:id="557"/>
      </w:hyperlink>
    </w:p>
    <w:p w14:paraId="00F1598D" w14:textId="77777777" w:rsidR="003C51B0" w:rsidRDefault="003C51B0" w:rsidP="003C51B0">
      <w:r>
        <w:t xml:space="preserve">Формирует элементы управления для запуска </w:t>
      </w:r>
      <w:r w:rsidRPr="002B615E">
        <w:rPr>
          <w:i/>
        </w:rPr>
        <w:t>контекстных</w:t>
      </w:r>
      <w:r>
        <w:t xml:space="preserve"> и </w:t>
      </w:r>
      <w:r w:rsidRPr="002B615E">
        <w:rPr>
          <w:i/>
        </w:rPr>
        <w:t>не контекстных</w:t>
      </w:r>
      <w:r>
        <w:t xml:space="preserve"> бизнес-операций. Выполняет запуск бизнес-операций из пользовательского интерфейса. Поддерживает набор событий, позволяющих контролировать создание, инициализацию, запуск бизнес-операций пользователем, а также события, позволяющие создать собственные представления для ввода параметров бизнес-операции и отображения результатов их выполнения.</w:t>
      </w:r>
    </w:p>
    <w:p w14:paraId="00F1598E" w14:textId="7F71F14D" w:rsidR="00490DB1" w:rsidRDefault="0079562D" w:rsidP="00490DB1">
      <w:pPr>
        <w:pStyle w:val="3"/>
      </w:pPr>
      <w:hyperlink r:id="rId116" w:history="1">
        <w:bookmarkStart w:id="558" w:name="_Toc453230609"/>
        <w:r w:rsidR="00490DB1" w:rsidRPr="009D4752">
          <w:rPr>
            <w:rStyle w:val="af7"/>
          </w:rPr>
          <w:t>BODynamicPropertiesObject</w:t>
        </w:r>
        <w:bookmarkEnd w:id="558"/>
      </w:hyperlink>
    </w:p>
    <w:p w14:paraId="00F1598F" w14:textId="5FB4B337" w:rsidR="00490DB1" w:rsidRDefault="00490DB1" w:rsidP="00490DB1">
      <w:r>
        <w:t>Поддержка динамического набора свойств бизнес операций. Генерация представления для ввода параметров произвольной бизнес-</w:t>
      </w:r>
      <w:r>
        <w:lastRenderedPageBreak/>
        <w:t xml:space="preserve">операции. Является наследником класса </w:t>
      </w:r>
      <w:hyperlink r:id="rId117" w:history="1">
        <w:r w:rsidRPr="009D4752">
          <w:rPr>
            <w:rStyle w:val="af7"/>
          </w:rPr>
          <w:t>DynamicPropertiesObject</w:t>
        </w:r>
      </w:hyperlink>
      <w:r>
        <w:t>, добавляя специфику работы с параметрами бизнес-операций.</w:t>
      </w:r>
    </w:p>
    <w:sectPr w:rsidR="00490DB1" w:rsidSect="006B3CB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BDACD" w14:textId="77777777" w:rsidR="00054EE6" w:rsidRDefault="00054EE6" w:rsidP="00425A91">
      <w:pPr>
        <w:spacing w:after="0" w:line="240" w:lineRule="auto"/>
      </w:pPr>
      <w:r>
        <w:separator/>
      </w:r>
    </w:p>
  </w:endnote>
  <w:endnote w:type="continuationSeparator" w:id="0">
    <w:p w14:paraId="505F5FF6" w14:textId="77777777" w:rsidR="00054EE6" w:rsidRDefault="00054EE6" w:rsidP="0042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F46F9" w14:textId="77777777" w:rsidR="00054EE6" w:rsidRDefault="00054EE6" w:rsidP="00425A91">
      <w:pPr>
        <w:spacing w:after="0" w:line="240" w:lineRule="auto"/>
      </w:pPr>
      <w:r>
        <w:separator/>
      </w:r>
    </w:p>
  </w:footnote>
  <w:footnote w:type="continuationSeparator" w:id="0">
    <w:p w14:paraId="3680153A" w14:textId="77777777" w:rsidR="00054EE6" w:rsidRDefault="00054EE6" w:rsidP="00425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259D"/>
    <w:multiLevelType w:val="multilevel"/>
    <w:tmpl w:val="F13AD36E"/>
    <w:lvl w:ilvl="0">
      <w:start w:val="1"/>
      <w:numFmt w:val="decimal"/>
      <w:lvlText w:val="%1."/>
      <w:lvlJc w:val="left"/>
      <w:pPr>
        <w:ind w:left="1608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08" w:hanging="1800"/>
      </w:pPr>
      <w:rPr>
        <w:rFonts w:hint="default"/>
      </w:rPr>
    </w:lvl>
  </w:abstractNum>
  <w:abstractNum w:abstractNumId="1" w15:restartNumberingAfterBreak="0">
    <w:nsid w:val="0BB5515F"/>
    <w:multiLevelType w:val="hybridMultilevel"/>
    <w:tmpl w:val="B1267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C1E64"/>
    <w:multiLevelType w:val="hybridMultilevel"/>
    <w:tmpl w:val="1E5E5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F374C"/>
    <w:multiLevelType w:val="hybridMultilevel"/>
    <w:tmpl w:val="60E46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33EF7"/>
    <w:multiLevelType w:val="hybridMultilevel"/>
    <w:tmpl w:val="88D48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73BB1"/>
    <w:multiLevelType w:val="multilevel"/>
    <w:tmpl w:val="610447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8B733B1"/>
    <w:multiLevelType w:val="multilevel"/>
    <w:tmpl w:val="792C1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A55336B"/>
    <w:multiLevelType w:val="hybridMultilevel"/>
    <w:tmpl w:val="A73AF4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CD533EE"/>
    <w:multiLevelType w:val="multilevel"/>
    <w:tmpl w:val="792C1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F1506CF"/>
    <w:multiLevelType w:val="hybridMultilevel"/>
    <w:tmpl w:val="E6D07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74E57"/>
    <w:multiLevelType w:val="hybridMultilevel"/>
    <w:tmpl w:val="45984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B67D0"/>
    <w:multiLevelType w:val="hybridMultilevel"/>
    <w:tmpl w:val="E752D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478FE"/>
    <w:multiLevelType w:val="hybridMultilevel"/>
    <w:tmpl w:val="014AE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E5D18"/>
    <w:multiLevelType w:val="hybridMultilevel"/>
    <w:tmpl w:val="A9521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7490E"/>
    <w:multiLevelType w:val="hybridMultilevel"/>
    <w:tmpl w:val="A7585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508C0"/>
    <w:multiLevelType w:val="multilevel"/>
    <w:tmpl w:val="792C1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9190812"/>
    <w:multiLevelType w:val="multilevel"/>
    <w:tmpl w:val="792C1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D4169C8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5048237E"/>
    <w:multiLevelType w:val="hybridMultilevel"/>
    <w:tmpl w:val="85C8C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10769"/>
    <w:multiLevelType w:val="hybridMultilevel"/>
    <w:tmpl w:val="152A7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C356FC"/>
    <w:multiLevelType w:val="hybridMultilevel"/>
    <w:tmpl w:val="A19C7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F19F0"/>
    <w:multiLevelType w:val="hybridMultilevel"/>
    <w:tmpl w:val="79E24B56"/>
    <w:lvl w:ilvl="0" w:tplc="041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22" w15:restartNumberingAfterBreak="0">
    <w:nsid w:val="53E01171"/>
    <w:multiLevelType w:val="hybridMultilevel"/>
    <w:tmpl w:val="C248F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D01339"/>
    <w:multiLevelType w:val="hybridMultilevel"/>
    <w:tmpl w:val="58BA61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42C0848"/>
    <w:multiLevelType w:val="hybridMultilevel"/>
    <w:tmpl w:val="A63CC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8F00F2"/>
    <w:multiLevelType w:val="multilevel"/>
    <w:tmpl w:val="792C1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B1F2613"/>
    <w:multiLevelType w:val="hybridMultilevel"/>
    <w:tmpl w:val="B15CA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BE038C"/>
    <w:multiLevelType w:val="multilevel"/>
    <w:tmpl w:val="5FF227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4"/>
  </w:num>
  <w:num w:numId="3">
    <w:abstractNumId w:val="19"/>
  </w:num>
  <w:num w:numId="4">
    <w:abstractNumId w:val="13"/>
  </w:num>
  <w:num w:numId="5">
    <w:abstractNumId w:val="17"/>
  </w:num>
  <w:num w:numId="6">
    <w:abstractNumId w:val="27"/>
  </w:num>
  <w:num w:numId="7">
    <w:abstractNumId w:val="16"/>
  </w:num>
  <w:num w:numId="8">
    <w:abstractNumId w:val="1"/>
  </w:num>
  <w:num w:numId="9">
    <w:abstractNumId w:val="5"/>
  </w:num>
  <w:num w:numId="10">
    <w:abstractNumId w:val="12"/>
  </w:num>
  <w:num w:numId="11">
    <w:abstractNumId w:val="8"/>
  </w:num>
  <w:num w:numId="12">
    <w:abstractNumId w:val="23"/>
  </w:num>
  <w:num w:numId="13">
    <w:abstractNumId w:val="7"/>
  </w:num>
  <w:num w:numId="14">
    <w:abstractNumId w:val="14"/>
  </w:num>
  <w:num w:numId="15">
    <w:abstractNumId w:val="20"/>
  </w:num>
  <w:num w:numId="16">
    <w:abstractNumId w:val="15"/>
  </w:num>
  <w:num w:numId="17">
    <w:abstractNumId w:val="21"/>
  </w:num>
  <w:num w:numId="18">
    <w:abstractNumId w:val="2"/>
  </w:num>
  <w:num w:numId="19">
    <w:abstractNumId w:val="11"/>
  </w:num>
  <w:num w:numId="20">
    <w:abstractNumId w:val="3"/>
  </w:num>
  <w:num w:numId="21">
    <w:abstractNumId w:val="6"/>
  </w:num>
  <w:num w:numId="22">
    <w:abstractNumId w:val="25"/>
  </w:num>
  <w:num w:numId="23">
    <w:abstractNumId w:val="17"/>
  </w:num>
  <w:num w:numId="24">
    <w:abstractNumId w:val="26"/>
  </w:num>
  <w:num w:numId="25">
    <w:abstractNumId w:val="22"/>
  </w:num>
  <w:num w:numId="26">
    <w:abstractNumId w:val="18"/>
  </w:num>
  <w:num w:numId="27">
    <w:abstractNumId w:val="4"/>
  </w:num>
  <w:num w:numId="28">
    <w:abstractNumId w:val="10"/>
  </w:num>
  <w:num w:numId="29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рупенькин Олег Валентинович">
    <w15:presenceInfo w15:providerId="AD" w15:userId="S-1-5-21-583907252-1580818891-839522115-72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B5"/>
    <w:rsid w:val="00001767"/>
    <w:rsid w:val="000146C1"/>
    <w:rsid w:val="00020BBA"/>
    <w:rsid w:val="00035A06"/>
    <w:rsid w:val="0004076E"/>
    <w:rsid w:val="000418F6"/>
    <w:rsid w:val="00042B64"/>
    <w:rsid w:val="000445E0"/>
    <w:rsid w:val="00051979"/>
    <w:rsid w:val="00054EE6"/>
    <w:rsid w:val="00056E05"/>
    <w:rsid w:val="00061E69"/>
    <w:rsid w:val="000913BF"/>
    <w:rsid w:val="00094026"/>
    <w:rsid w:val="00096FC5"/>
    <w:rsid w:val="000A2F6F"/>
    <w:rsid w:val="000B64DE"/>
    <w:rsid w:val="000C097D"/>
    <w:rsid w:val="000C3A04"/>
    <w:rsid w:val="000C5F35"/>
    <w:rsid w:val="000C623A"/>
    <w:rsid w:val="000D0865"/>
    <w:rsid w:val="000D359D"/>
    <w:rsid w:val="000D3893"/>
    <w:rsid w:val="000D6589"/>
    <w:rsid w:val="000E1C49"/>
    <w:rsid w:val="000F6344"/>
    <w:rsid w:val="000F6586"/>
    <w:rsid w:val="000F6BB8"/>
    <w:rsid w:val="000F77D5"/>
    <w:rsid w:val="001008B8"/>
    <w:rsid w:val="0010151B"/>
    <w:rsid w:val="00105256"/>
    <w:rsid w:val="00105C13"/>
    <w:rsid w:val="0010712B"/>
    <w:rsid w:val="001127D8"/>
    <w:rsid w:val="00113C76"/>
    <w:rsid w:val="00122FB0"/>
    <w:rsid w:val="00124E42"/>
    <w:rsid w:val="00124FE9"/>
    <w:rsid w:val="00125697"/>
    <w:rsid w:val="00126BA1"/>
    <w:rsid w:val="001276F4"/>
    <w:rsid w:val="001443C3"/>
    <w:rsid w:val="001455E8"/>
    <w:rsid w:val="00147115"/>
    <w:rsid w:val="00162A15"/>
    <w:rsid w:val="00164E58"/>
    <w:rsid w:val="001672F9"/>
    <w:rsid w:val="00190865"/>
    <w:rsid w:val="00191B37"/>
    <w:rsid w:val="001925D4"/>
    <w:rsid w:val="00195FB8"/>
    <w:rsid w:val="001B426B"/>
    <w:rsid w:val="001B5B6F"/>
    <w:rsid w:val="001C5C88"/>
    <w:rsid w:val="001C5EC2"/>
    <w:rsid w:val="001D4084"/>
    <w:rsid w:val="001D4ED5"/>
    <w:rsid w:val="001D5A53"/>
    <w:rsid w:val="001F1096"/>
    <w:rsid w:val="002015BF"/>
    <w:rsid w:val="002018EE"/>
    <w:rsid w:val="002113F8"/>
    <w:rsid w:val="00211526"/>
    <w:rsid w:val="00214CA2"/>
    <w:rsid w:val="002201F9"/>
    <w:rsid w:val="00225B72"/>
    <w:rsid w:val="00235064"/>
    <w:rsid w:val="002404B4"/>
    <w:rsid w:val="00240DD3"/>
    <w:rsid w:val="00251CBD"/>
    <w:rsid w:val="00256DE8"/>
    <w:rsid w:val="00267A03"/>
    <w:rsid w:val="0027116B"/>
    <w:rsid w:val="00276D03"/>
    <w:rsid w:val="002816EA"/>
    <w:rsid w:val="00291F94"/>
    <w:rsid w:val="00294837"/>
    <w:rsid w:val="002A63A1"/>
    <w:rsid w:val="002B1445"/>
    <w:rsid w:val="002B574F"/>
    <w:rsid w:val="002B615E"/>
    <w:rsid w:val="002C6C36"/>
    <w:rsid w:val="002C7F0A"/>
    <w:rsid w:val="002D00D2"/>
    <w:rsid w:val="002E465B"/>
    <w:rsid w:val="002E724A"/>
    <w:rsid w:val="0030134A"/>
    <w:rsid w:val="00302103"/>
    <w:rsid w:val="0030538D"/>
    <w:rsid w:val="00307AAB"/>
    <w:rsid w:val="00312187"/>
    <w:rsid w:val="00317337"/>
    <w:rsid w:val="00332D07"/>
    <w:rsid w:val="00341728"/>
    <w:rsid w:val="003453A0"/>
    <w:rsid w:val="00350AC8"/>
    <w:rsid w:val="00354459"/>
    <w:rsid w:val="003610A5"/>
    <w:rsid w:val="003642AF"/>
    <w:rsid w:val="00366692"/>
    <w:rsid w:val="0037160C"/>
    <w:rsid w:val="00371C92"/>
    <w:rsid w:val="00394849"/>
    <w:rsid w:val="003A6934"/>
    <w:rsid w:val="003B4D8B"/>
    <w:rsid w:val="003B5673"/>
    <w:rsid w:val="003B6036"/>
    <w:rsid w:val="003C51B0"/>
    <w:rsid w:val="003C5F5B"/>
    <w:rsid w:val="003D00A2"/>
    <w:rsid w:val="003D41CF"/>
    <w:rsid w:val="003D4AAD"/>
    <w:rsid w:val="003E687B"/>
    <w:rsid w:val="003F0632"/>
    <w:rsid w:val="003F1C75"/>
    <w:rsid w:val="003F3BB3"/>
    <w:rsid w:val="003F674C"/>
    <w:rsid w:val="003F679C"/>
    <w:rsid w:val="004125FE"/>
    <w:rsid w:val="00416D2A"/>
    <w:rsid w:val="0041734E"/>
    <w:rsid w:val="00421D64"/>
    <w:rsid w:val="00424C32"/>
    <w:rsid w:val="00425A91"/>
    <w:rsid w:val="00426BE7"/>
    <w:rsid w:val="004304AF"/>
    <w:rsid w:val="00437510"/>
    <w:rsid w:val="0044142D"/>
    <w:rsid w:val="00441EBC"/>
    <w:rsid w:val="00446C51"/>
    <w:rsid w:val="00446F0E"/>
    <w:rsid w:val="004471E4"/>
    <w:rsid w:val="004629F2"/>
    <w:rsid w:val="00464483"/>
    <w:rsid w:val="00471102"/>
    <w:rsid w:val="004727D1"/>
    <w:rsid w:val="004733F6"/>
    <w:rsid w:val="00476588"/>
    <w:rsid w:val="00477FF7"/>
    <w:rsid w:val="004806D3"/>
    <w:rsid w:val="004840B8"/>
    <w:rsid w:val="00490DB1"/>
    <w:rsid w:val="004A1CD5"/>
    <w:rsid w:val="004A2DF4"/>
    <w:rsid w:val="004A73BD"/>
    <w:rsid w:val="004B480C"/>
    <w:rsid w:val="004B6574"/>
    <w:rsid w:val="004E1F1C"/>
    <w:rsid w:val="004F2D4D"/>
    <w:rsid w:val="00520039"/>
    <w:rsid w:val="00530DF9"/>
    <w:rsid w:val="0053508D"/>
    <w:rsid w:val="00540C97"/>
    <w:rsid w:val="00562148"/>
    <w:rsid w:val="00563320"/>
    <w:rsid w:val="00564E16"/>
    <w:rsid w:val="00564E98"/>
    <w:rsid w:val="00565642"/>
    <w:rsid w:val="00570448"/>
    <w:rsid w:val="00570849"/>
    <w:rsid w:val="00581A37"/>
    <w:rsid w:val="005A2DE3"/>
    <w:rsid w:val="005A51A5"/>
    <w:rsid w:val="005A77FC"/>
    <w:rsid w:val="005D53FB"/>
    <w:rsid w:val="005E0E17"/>
    <w:rsid w:val="005E5ABC"/>
    <w:rsid w:val="005F7180"/>
    <w:rsid w:val="0061067A"/>
    <w:rsid w:val="0062104F"/>
    <w:rsid w:val="00622271"/>
    <w:rsid w:val="00622EC5"/>
    <w:rsid w:val="006274BA"/>
    <w:rsid w:val="00645802"/>
    <w:rsid w:val="00647942"/>
    <w:rsid w:val="00652C1A"/>
    <w:rsid w:val="00666D14"/>
    <w:rsid w:val="00667A26"/>
    <w:rsid w:val="00676D8B"/>
    <w:rsid w:val="00681870"/>
    <w:rsid w:val="00691B70"/>
    <w:rsid w:val="006978D8"/>
    <w:rsid w:val="006A1D30"/>
    <w:rsid w:val="006A3C2C"/>
    <w:rsid w:val="006B3CB5"/>
    <w:rsid w:val="006B445F"/>
    <w:rsid w:val="006B7524"/>
    <w:rsid w:val="006C1A70"/>
    <w:rsid w:val="006C1CAB"/>
    <w:rsid w:val="006C49A5"/>
    <w:rsid w:val="006C7C95"/>
    <w:rsid w:val="006C7DD5"/>
    <w:rsid w:val="006D2CF3"/>
    <w:rsid w:val="006D627F"/>
    <w:rsid w:val="006D72B5"/>
    <w:rsid w:val="006E12A8"/>
    <w:rsid w:val="006F30B9"/>
    <w:rsid w:val="00701148"/>
    <w:rsid w:val="007130AA"/>
    <w:rsid w:val="00714F54"/>
    <w:rsid w:val="00722676"/>
    <w:rsid w:val="00722EAC"/>
    <w:rsid w:val="007233BB"/>
    <w:rsid w:val="0073091D"/>
    <w:rsid w:val="007552B4"/>
    <w:rsid w:val="00756E9A"/>
    <w:rsid w:val="00763328"/>
    <w:rsid w:val="0076387E"/>
    <w:rsid w:val="00786B22"/>
    <w:rsid w:val="0078721A"/>
    <w:rsid w:val="00787789"/>
    <w:rsid w:val="0079562D"/>
    <w:rsid w:val="007960A9"/>
    <w:rsid w:val="00797731"/>
    <w:rsid w:val="007A0D4E"/>
    <w:rsid w:val="007A405D"/>
    <w:rsid w:val="007B7E4E"/>
    <w:rsid w:val="007C0445"/>
    <w:rsid w:val="007C3648"/>
    <w:rsid w:val="007C4C39"/>
    <w:rsid w:val="007C4DCC"/>
    <w:rsid w:val="007C795C"/>
    <w:rsid w:val="007E67DA"/>
    <w:rsid w:val="007F7C47"/>
    <w:rsid w:val="0080289B"/>
    <w:rsid w:val="008040F3"/>
    <w:rsid w:val="0080685A"/>
    <w:rsid w:val="00817E7D"/>
    <w:rsid w:val="00821B98"/>
    <w:rsid w:val="008258F7"/>
    <w:rsid w:val="00834771"/>
    <w:rsid w:val="00837E25"/>
    <w:rsid w:val="00845EF5"/>
    <w:rsid w:val="008529AF"/>
    <w:rsid w:val="008540A5"/>
    <w:rsid w:val="00862AE6"/>
    <w:rsid w:val="0086304A"/>
    <w:rsid w:val="0086637C"/>
    <w:rsid w:val="00871548"/>
    <w:rsid w:val="00872CCE"/>
    <w:rsid w:val="008906F9"/>
    <w:rsid w:val="00892682"/>
    <w:rsid w:val="00897A1C"/>
    <w:rsid w:val="008A07EC"/>
    <w:rsid w:val="008A2FC4"/>
    <w:rsid w:val="008A370E"/>
    <w:rsid w:val="008A3734"/>
    <w:rsid w:val="008A58C3"/>
    <w:rsid w:val="008B03CB"/>
    <w:rsid w:val="008B2433"/>
    <w:rsid w:val="008B28B6"/>
    <w:rsid w:val="008B3075"/>
    <w:rsid w:val="008B3A80"/>
    <w:rsid w:val="008B756E"/>
    <w:rsid w:val="008C7179"/>
    <w:rsid w:val="008D099A"/>
    <w:rsid w:val="008D4436"/>
    <w:rsid w:val="008E602A"/>
    <w:rsid w:val="008E6301"/>
    <w:rsid w:val="008F0106"/>
    <w:rsid w:val="008F39FF"/>
    <w:rsid w:val="0090231B"/>
    <w:rsid w:val="00903478"/>
    <w:rsid w:val="00914A09"/>
    <w:rsid w:val="00916F7D"/>
    <w:rsid w:val="0092315C"/>
    <w:rsid w:val="00924C5E"/>
    <w:rsid w:val="0092605B"/>
    <w:rsid w:val="00934E75"/>
    <w:rsid w:val="00943DDD"/>
    <w:rsid w:val="00944F44"/>
    <w:rsid w:val="00953EFF"/>
    <w:rsid w:val="00957C93"/>
    <w:rsid w:val="00960B60"/>
    <w:rsid w:val="0096333C"/>
    <w:rsid w:val="00974893"/>
    <w:rsid w:val="009767A0"/>
    <w:rsid w:val="009818BA"/>
    <w:rsid w:val="00983720"/>
    <w:rsid w:val="0098396E"/>
    <w:rsid w:val="009902FE"/>
    <w:rsid w:val="00992491"/>
    <w:rsid w:val="009B2362"/>
    <w:rsid w:val="009B5999"/>
    <w:rsid w:val="009C6D9B"/>
    <w:rsid w:val="009D4752"/>
    <w:rsid w:val="009E7E23"/>
    <w:rsid w:val="009F0F8F"/>
    <w:rsid w:val="009F2707"/>
    <w:rsid w:val="009F69FC"/>
    <w:rsid w:val="00A0073B"/>
    <w:rsid w:val="00A07782"/>
    <w:rsid w:val="00A12124"/>
    <w:rsid w:val="00A3348D"/>
    <w:rsid w:val="00A371BA"/>
    <w:rsid w:val="00A4328B"/>
    <w:rsid w:val="00A461D3"/>
    <w:rsid w:val="00A500F2"/>
    <w:rsid w:val="00A57672"/>
    <w:rsid w:val="00A6452E"/>
    <w:rsid w:val="00A66E04"/>
    <w:rsid w:val="00A6757E"/>
    <w:rsid w:val="00A7204F"/>
    <w:rsid w:val="00A831D1"/>
    <w:rsid w:val="00A90E46"/>
    <w:rsid w:val="00A91320"/>
    <w:rsid w:val="00A94722"/>
    <w:rsid w:val="00AC70CB"/>
    <w:rsid w:val="00AD64EC"/>
    <w:rsid w:val="00AF176A"/>
    <w:rsid w:val="00AF7412"/>
    <w:rsid w:val="00B11D76"/>
    <w:rsid w:val="00B12D49"/>
    <w:rsid w:val="00B32EAC"/>
    <w:rsid w:val="00B33955"/>
    <w:rsid w:val="00B3514C"/>
    <w:rsid w:val="00B44816"/>
    <w:rsid w:val="00B51F7D"/>
    <w:rsid w:val="00B5786C"/>
    <w:rsid w:val="00B57DC3"/>
    <w:rsid w:val="00B67A98"/>
    <w:rsid w:val="00B70058"/>
    <w:rsid w:val="00B72AB2"/>
    <w:rsid w:val="00B815FA"/>
    <w:rsid w:val="00B838D1"/>
    <w:rsid w:val="00B8419E"/>
    <w:rsid w:val="00B846CD"/>
    <w:rsid w:val="00B9026F"/>
    <w:rsid w:val="00BA2407"/>
    <w:rsid w:val="00BA2486"/>
    <w:rsid w:val="00BA44DA"/>
    <w:rsid w:val="00BB48FE"/>
    <w:rsid w:val="00BE4186"/>
    <w:rsid w:val="00BE57C6"/>
    <w:rsid w:val="00BF43FB"/>
    <w:rsid w:val="00BF4AA6"/>
    <w:rsid w:val="00BF6F67"/>
    <w:rsid w:val="00C0264F"/>
    <w:rsid w:val="00C04D12"/>
    <w:rsid w:val="00C24654"/>
    <w:rsid w:val="00C2757B"/>
    <w:rsid w:val="00C335D7"/>
    <w:rsid w:val="00C33F6B"/>
    <w:rsid w:val="00C4487A"/>
    <w:rsid w:val="00C625C0"/>
    <w:rsid w:val="00C65317"/>
    <w:rsid w:val="00C70D6D"/>
    <w:rsid w:val="00C728E0"/>
    <w:rsid w:val="00C82788"/>
    <w:rsid w:val="00C83222"/>
    <w:rsid w:val="00C85E27"/>
    <w:rsid w:val="00C93BE7"/>
    <w:rsid w:val="00CB3E55"/>
    <w:rsid w:val="00CC2F33"/>
    <w:rsid w:val="00CC62EA"/>
    <w:rsid w:val="00CF52F1"/>
    <w:rsid w:val="00CF73DD"/>
    <w:rsid w:val="00D009D6"/>
    <w:rsid w:val="00D039DF"/>
    <w:rsid w:val="00D165A4"/>
    <w:rsid w:val="00D17B4B"/>
    <w:rsid w:val="00D20A0A"/>
    <w:rsid w:val="00D32501"/>
    <w:rsid w:val="00D3262D"/>
    <w:rsid w:val="00D3526B"/>
    <w:rsid w:val="00D36430"/>
    <w:rsid w:val="00D40492"/>
    <w:rsid w:val="00D4353C"/>
    <w:rsid w:val="00D51196"/>
    <w:rsid w:val="00D56946"/>
    <w:rsid w:val="00D6017A"/>
    <w:rsid w:val="00D63024"/>
    <w:rsid w:val="00D73AB6"/>
    <w:rsid w:val="00D74C69"/>
    <w:rsid w:val="00D7599D"/>
    <w:rsid w:val="00D81147"/>
    <w:rsid w:val="00D87D4F"/>
    <w:rsid w:val="00D90922"/>
    <w:rsid w:val="00D91FDE"/>
    <w:rsid w:val="00D94660"/>
    <w:rsid w:val="00D97AC3"/>
    <w:rsid w:val="00D97B59"/>
    <w:rsid w:val="00D97BE5"/>
    <w:rsid w:val="00DA7F02"/>
    <w:rsid w:val="00DB04A8"/>
    <w:rsid w:val="00DB2443"/>
    <w:rsid w:val="00DB4745"/>
    <w:rsid w:val="00DC5792"/>
    <w:rsid w:val="00DD0E76"/>
    <w:rsid w:val="00DD7F72"/>
    <w:rsid w:val="00DE4780"/>
    <w:rsid w:val="00DE5B2E"/>
    <w:rsid w:val="00DF2B21"/>
    <w:rsid w:val="00E01E58"/>
    <w:rsid w:val="00E16734"/>
    <w:rsid w:val="00E200E9"/>
    <w:rsid w:val="00E24F02"/>
    <w:rsid w:val="00E32FEE"/>
    <w:rsid w:val="00E51704"/>
    <w:rsid w:val="00E601C4"/>
    <w:rsid w:val="00E6625E"/>
    <w:rsid w:val="00E67702"/>
    <w:rsid w:val="00E85B4E"/>
    <w:rsid w:val="00EA29E3"/>
    <w:rsid w:val="00EA321F"/>
    <w:rsid w:val="00EB2155"/>
    <w:rsid w:val="00EC15C1"/>
    <w:rsid w:val="00EC549C"/>
    <w:rsid w:val="00ED2F09"/>
    <w:rsid w:val="00ED52ED"/>
    <w:rsid w:val="00EE39BF"/>
    <w:rsid w:val="00EE6C75"/>
    <w:rsid w:val="00EF1C14"/>
    <w:rsid w:val="00F15453"/>
    <w:rsid w:val="00F176DE"/>
    <w:rsid w:val="00F209BB"/>
    <w:rsid w:val="00F21282"/>
    <w:rsid w:val="00F21688"/>
    <w:rsid w:val="00F22399"/>
    <w:rsid w:val="00F25EE6"/>
    <w:rsid w:val="00F3318C"/>
    <w:rsid w:val="00F36380"/>
    <w:rsid w:val="00F4016D"/>
    <w:rsid w:val="00F417CF"/>
    <w:rsid w:val="00F54C7D"/>
    <w:rsid w:val="00F64FD8"/>
    <w:rsid w:val="00F71CF2"/>
    <w:rsid w:val="00F71D6F"/>
    <w:rsid w:val="00F85A01"/>
    <w:rsid w:val="00F8795F"/>
    <w:rsid w:val="00F914E8"/>
    <w:rsid w:val="00F96772"/>
    <w:rsid w:val="00FB36B0"/>
    <w:rsid w:val="00FB6E26"/>
    <w:rsid w:val="00FC2B71"/>
    <w:rsid w:val="00FD36F5"/>
    <w:rsid w:val="00FD3A81"/>
    <w:rsid w:val="00FE1B9A"/>
    <w:rsid w:val="00FE4ED2"/>
    <w:rsid w:val="00FE5023"/>
    <w:rsid w:val="00FF5A33"/>
    <w:rsid w:val="00FF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0F15700"/>
  <w15:docId w15:val="{F1C2FEB7-95E1-41A1-9B2E-FE053366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3CB5"/>
    <w:pPr>
      <w:numPr>
        <w:numId w:val="5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3CB5"/>
    <w:pPr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3CB5"/>
    <w:pPr>
      <w:numPr>
        <w:ilvl w:val="2"/>
        <w:numId w:val="5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3CB5"/>
    <w:pPr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3CB5"/>
    <w:pPr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3CB5"/>
    <w:pPr>
      <w:numPr>
        <w:ilvl w:val="5"/>
        <w:numId w:val="5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3CB5"/>
    <w:pPr>
      <w:numPr>
        <w:ilvl w:val="6"/>
        <w:numId w:val="5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3CB5"/>
    <w:pPr>
      <w:numPr>
        <w:ilvl w:val="7"/>
        <w:numId w:val="5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3CB5"/>
    <w:pPr>
      <w:numPr>
        <w:ilvl w:val="8"/>
        <w:numId w:val="5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B3CB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B3CB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B3C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B3CB5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B3CB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B3CB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B3CB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B3CB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B3CB5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B3CB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caption"/>
    <w:basedOn w:val="a"/>
    <w:next w:val="a"/>
    <w:uiPriority w:val="35"/>
    <w:unhideWhenUsed/>
    <w:rsid w:val="006B3CB5"/>
    <w:rPr>
      <w:b/>
      <w:bCs/>
      <w:color w:val="365F91" w:themeColor="accent1" w:themeShade="BF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6B3CB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B3CB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6B3CB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6B3CB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a">
    <w:name w:val="Strong"/>
    <w:uiPriority w:val="22"/>
    <w:qFormat/>
    <w:rsid w:val="006B3CB5"/>
    <w:rPr>
      <w:b/>
      <w:bCs/>
    </w:rPr>
  </w:style>
  <w:style w:type="character" w:styleId="ab">
    <w:name w:val="Emphasis"/>
    <w:uiPriority w:val="20"/>
    <w:qFormat/>
    <w:rsid w:val="006B3CB5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a4">
    <w:name w:val="Без интервала Знак"/>
    <w:basedOn w:val="a0"/>
    <w:link w:val="a3"/>
    <w:uiPriority w:val="1"/>
    <w:rsid w:val="006B3CB5"/>
  </w:style>
  <w:style w:type="paragraph" w:styleId="ac">
    <w:name w:val="List Paragraph"/>
    <w:basedOn w:val="a"/>
    <w:uiPriority w:val="34"/>
    <w:qFormat/>
    <w:rsid w:val="006B3CB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3CB5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B3CB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B3CB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6B3CB5"/>
    <w:rPr>
      <w:b/>
      <w:bCs/>
      <w:i/>
      <w:iCs/>
    </w:rPr>
  </w:style>
  <w:style w:type="character" w:styleId="af">
    <w:name w:val="Subtle Emphasis"/>
    <w:uiPriority w:val="19"/>
    <w:qFormat/>
    <w:rsid w:val="006B3CB5"/>
    <w:rPr>
      <w:i/>
      <w:iCs/>
    </w:rPr>
  </w:style>
  <w:style w:type="character" w:styleId="af0">
    <w:name w:val="Intense Emphasis"/>
    <w:uiPriority w:val="21"/>
    <w:qFormat/>
    <w:rsid w:val="006B3CB5"/>
    <w:rPr>
      <w:b/>
      <w:bCs/>
    </w:rPr>
  </w:style>
  <w:style w:type="character" w:styleId="af1">
    <w:name w:val="Subtle Reference"/>
    <w:uiPriority w:val="31"/>
    <w:qFormat/>
    <w:rsid w:val="006B3CB5"/>
    <w:rPr>
      <w:smallCaps/>
    </w:rPr>
  </w:style>
  <w:style w:type="character" w:styleId="af2">
    <w:name w:val="Intense Reference"/>
    <w:uiPriority w:val="32"/>
    <w:qFormat/>
    <w:rsid w:val="006B3CB5"/>
    <w:rPr>
      <w:smallCaps/>
      <w:spacing w:val="5"/>
      <w:u w:val="single"/>
    </w:rPr>
  </w:style>
  <w:style w:type="character" w:styleId="af3">
    <w:name w:val="Book Title"/>
    <w:uiPriority w:val="33"/>
    <w:qFormat/>
    <w:rsid w:val="006B3CB5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B3CB5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A5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57672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unhideWhenUsed/>
    <w:rsid w:val="00317337"/>
    <w:rPr>
      <w:color w:val="0000FF" w:themeColor="hyperlink"/>
      <w:u w:val="single"/>
    </w:rPr>
  </w:style>
  <w:style w:type="paragraph" w:styleId="af8">
    <w:name w:val="header"/>
    <w:basedOn w:val="a"/>
    <w:link w:val="af9"/>
    <w:uiPriority w:val="99"/>
    <w:unhideWhenUsed/>
    <w:rsid w:val="00425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425A91"/>
  </w:style>
  <w:style w:type="paragraph" w:styleId="afa">
    <w:name w:val="footer"/>
    <w:basedOn w:val="a"/>
    <w:link w:val="afb"/>
    <w:uiPriority w:val="99"/>
    <w:unhideWhenUsed/>
    <w:rsid w:val="00425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425A91"/>
  </w:style>
  <w:style w:type="paragraph" w:styleId="23">
    <w:name w:val="toc 2"/>
    <w:basedOn w:val="a"/>
    <w:next w:val="a"/>
    <w:autoRedefine/>
    <w:uiPriority w:val="39"/>
    <w:unhideWhenUsed/>
    <w:rsid w:val="00425A91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0F6586"/>
    <w:pPr>
      <w:spacing w:after="100"/>
      <w:ind w:left="440"/>
    </w:pPr>
  </w:style>
  <w:style w:type="table" w:styleId="afc">
    <w:name w:val="Table Grid"/>
    <w:basedOn w:val="a1"/>
    <w:uiPriority w:val="59"/>
    <w:rsid w:val="007B7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FollowedHyperlink"/>
    <w:basedOn w:val="a0"/>
    <w:uiPriority w:val="99"/>
    <w:semiHidden/>
    <w:unhideWhenUsed/>
    <w:rsid w:val="008D099A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7C4C39"/>
    <w:pPr>
      <w:spacing w:after="100"/>
    </w:pPr>
  </w:style>
  <w:style w:type="paragraph" w:styleId="afe">
    <w:name w:val="Revision"/>
    <w:hidden/>
    <w:uiPriority w:val="99"/>
    <w:semiHidden/>
    <w:rsid w:val="00A121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4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umentation.xafari.org/frlrfxafaribcbusinessoperationsattributesbusinessoperationcategoryattributeclasstopic.html" TargetMode="External"/><Relationship Id="rId117" Type="http://schemas.openxmlformats.org/officeDocument/2006/relationships/hyperlink" Target="http://documentation.xafari.org/frlrfxafaribcdynamicpropertiesdynamicpropertiesobjectclasstopic.html" TargetMode="External"/><Relationship Id="rId21" Type="http://schemas.openxmlformats.org/officeDocument/2006/relationships/hyperlink" Target="http://documentation.xafari.org/frlrfxafaribcbusinessoperationsibusinessoperationmanagedclassrollbackmanagedtopic.html" TargetMode="External"/><Relationship Id="rId42" Type="http://schemas.openxmlformats.org/officeDocument/2006/relationships/oleObject" Target="embeddings/oleObject2.bin"/><Relationship Id="rId47" Type="http://schemas.openxmlformats.org/officeDocument/2006/relationships/hyperlink" Target="http://documentation.xafari.org/frlrfxafaribcbusinessoperationsxafaribusinessoperationsmoduleclasstopic.html" TargetMode="External"/><Relationship Id="rId63" Type="http://schemas.openxmlformats.org/officeDocument/2006/relationships/hyperlink" Target="http://documentation.xafari.org/frlrfxafaribcbusinessoperationsmodelimodelbusinessoperationcontextclasscontextdatatypetopic.html" TargetMode="External"/><Relationship Id="rId68" Type="http://schemas.openxmlformats.org/officeDocument/2006/relationships/hyperlink" Target="http://documentation.xafari.org/frlrfxafaribcdynamicpropertiesdynamicpropertiesobjectclasstopic.html" TargetMode="External"/><Relationship Id="rId84" Type="http://schemas.openxmlformats.org/officeDocument/2006/relationships/hyperlink" Target="http://documentation.xafari.org/frlrfxafaribcbusinessoperationsioperationservicereversibleclasstopic.html" TargetMode="External"/><Relationship Id="rId89" Type="http://schemas.openxmlformats.org/officeDocument/2006/relationships/hyperlink" Target="http://documentation.xafari.org/frlrfxafaribcbusinessoperationscontrollersboexecviewcontrollerclasscreatecustombusinessoperationinstancetopic.html" TargetMode="External"/><Relationship Id="rId112" Type="http://schemas.openxmlformats.org/officeDocument/2006/relationships/hyperlink" Target="http://documentation.xafari.org/frlrfxafaribcbusinessoperationsbusinessoperationmanagerclasscollectioncreatorfactorytopic.html" TargetMode="External"/><Relationship Id="rId16" Type="http://schemas.openxmlformats.org/officeDocument/2006/relationships/hyperlink" Target="http://documentation.xafari.org/index.html?frlrfxafaribcbusinessoperationsattributescontextpropertyattributeclasstopic.html" TargetMode="External"/><Relationship Id="rId107" Type="http://schemas.openxmlformats.org/officeDocument/2006/relationships/hyperlink" Target="http://documentation.xafari.org/frlrfxafaribcbusinessoperationscontextbusinessoperationhelperclasstopic.html" TargetMode="External"/><Relationship Id="rId11" Type="http://schemas.openxmlformats.org/officeDocument/2006/relationships/hyperlink" Target="http://documentation.xafari.org/frlrfxafarimanagedoperationsmanagedoperationclasstopic.html" TargetMode="External"/><Relationship Id="rId24" Type="http://schemas.openxmlformats.org/officeDocument/2006/relationships/image" Target="media/image3.png"/><Relationship Id="rId32" Type="http://schemas.openxmlformats.org/officeDocument/2006/relationships/hyperlink" Target="http://msdn.microsoft.com/en-us/library/system.componentmodel.browsableattribute(v=vs.110).aspx" TargetMode="External"/><Relationship Id="rId37" Type="http://schemas.openxmlformats.org/officeDocument/2006/relationships/hyperlink" Target="http://documentation.xafari.org/frlrfxafaribcbusinessoperationscontextviewtypeclasstopic.html" TargetMode="External"/><Relationship Id="rId40" Type="http://schemas.openxmlformats.org/officeDocument/2006/relationships/oleObject" Target="embeddings/oleObject1.bin"/><Relationship Id="rId45" Type="http://schemas.openxmlformats.org/officeDocument/2006/relationships/image" Target="media/image10.png"/><Relationship Id="rId53" Type="http://schemas.openxmlformats.org/officeDocument/2006/relationships/hyperlink" Target="http://documentation.xafari.org/index.html?frlrfxafaribcbusinessoperationsbusinessoperationbaseclasstopic.html" TargetMode="External"/><Relationship Id="rId58" Type="http://schemas.openxmlformats.org/officeDocument/2006/relationships/hyperlink" Target="http://documentation.xafari.org/frlrfxafaribcbusinessoperationsattributescontextpropertyattributeclasstopic.html" TargetMode="External"/><Relationship Id="rId66" Type="http://schemas.openxmlformats.org/officeDocument/2006/relationships/hyperlink" Target="http://documentation.xafari.org/frlrfxafaribcbusinessoperationsibusinessoperationmanagedclassprocesstopic.html" TargetMode="External"/><Relationship Id="rId74" Type="http://schemas.openxmlformats.org/officeDocument/2006/relationships/hyperlink" Target="http://documentation.xafari.org/frlrfxafaribcbusinessoperationsibusinessoperationmanagedclasstopic.html" TargetMode="External"/><Relationship Id="rId79" Type="http://schemas.openxmlformats.org/officeDocument/2006/relationships/hyperlink" Target="http://documentation.xafari.org/frlrfxafaribcbusinessoperationsmanagedoperationstubclasstopic.html" TargetMode="External"/><Relationship Id="rId87" Type="http://schemas.openxmlformats.org/officeDocument/2006/relationships/hyperlink" Target="http://documentation.xafari.org/frlrfxafaribcbusinessoperationscontrollersboexecviewcontrollerclasstopic.html" TargetMode="External"/><Relationship Id="rId102" Type="http://schemas.openxmlformats.org/officeDocument/2006/relationships/hyperlink" Target="http://documentation.xafari.org/frlrfxafaribcbusinessoperationsattributescontextpropertyattributeclasstopic.html" TargetMode="External"/><Relationship Id="rId110" Type="http://schemas.openxmlformats.org/officeDocument/2006/relationships/hyperlink" Target="http://documentation.xafari.org/frlrfxafaribcbusinessoperationsbusinessoperationmanagerclassinstancetopic.html" TargetMode="External"/><Relationship Id="rId115" Type="http://schemas.openxmlformats.org/officeDocument/2006/relationships/hyperlink" Target="http://documentation.xafari.org/frlrfxafaribcbusinessoperationscontrollersboexecviewcontrollerclasstopic.html" TargetMode="External"/><Relationship Id="rId5" Type="http://schemas.openxmlformats.org/officeDocument/2006/relationships/numbering" Target="numbering.xml"/><Relationship Id="rId61" Type="http://schemas.openxmlformats.org/officeDocument/2006/relationships/hyperlink" Target="http://documentation.xafari.org/frlrfxafaribcbusinessoperationscollectioncreatorscollectioncreatorfactoryclasstopic.html" TargetMode="External"/><Relationship Id="rId82" Type="http://schemas.openxmlformats.org/officeDocument/2006/relationships/hyperlink" Target="http://documentation.xafari.org/frlrfxafaribcbusinessoperationsoperationservicebaseclasstopic.html" TargetMode="External"/><Relationship Id="rId90" Type="http://schemas.openxmlformats.org/officeDocument/2006/relationships/hyperlink" Target="http://documentation.xafari.org/frlrfxafaribcbusinessoperationscontrollersboexecviewcontrollerclasstopic.html" TargetMode="External"/><Relationship Id="rId95" Type="http://schemas.openxmlformats.org/officeDocument/2006/relationships/hyperlink" Target="http://documentation.xafari.org/frlrfxafaribcbusinessoperationsattributesdefaultoperationserviceattributeclasstopic.html" TargetMode="External"/><Relationship Id="rId19" Type="http://schemas.openxmlformats.org/officeDocument/2006/relationships/image" Target="media/image1.png"/><Relationship Id="rId14" Type="http://schemas.openxmlformats.org/officeDocument/2006/relationships/hyperlink" Target="http://documentation.xafari.org/frlrfxafaribcbusinessoperationsibusinessoperationclassrollbacktopic.html" TargetMode="External"/><Relationship Id="rId22" Type="http://schemas.openxmlformats.org/officeDocument/2006/relationships/hyperlink" Target="http://documentation.xafari.org/frlrfxafaribcbusinessoperationsattributesexecutionwayattributeclasstopic.html" TargetMode="External"/><Relationship Id="rId27" Type="http://schemas.openxmlformats.org/officeDocument/2006/relationships/hyperlink" Target="http://documentation.xafari.org/frlrfxafaribcbusinessoperationsattributesdefaultoperationserviceattributeclasstopic.html" TargetMode="External"/><Relationship Id="rId30" Type="http://schemas.openxmlformats.org/officeDocument/2006/relationships/image" Target="media/image5.png"/><Relationship Id="rId35" Type="http://schemas.openxmlformats.org/officeDocument/2006/relationships/hyperlink" Target="http://documentation.xafari.org/frlrfxafaribcbusinessoperationscontextviewtypeclasstopic.html" TargetMode="External"/><Relationship Id="rId43" Type="http://schemas.openxmlformats.org/officeDocument/2006/relationships/image" Target="media/image9.png"/><Relationship Id="rId48" Type="http://schemas.openxmlformats.org/officeDocument/2006/relationships/hyperlink" Target="http://documentation.xafari.org/frlrfxafaribcbusinessoperationswebxafaribusinessoperationswebmoduleclasstopic.html" TargetMode="External"/><Relationship Id="rId56" Type="http://schemas.openxmlformats.org/officeDocument/2006/relationships/hyperlink" Target="http://documentation.xafari.org/index.html?frlrfxafaribcbusinessoperationsbusinessoperationbaseclasstopic.html" TargetMode="External"/><Relationship Id="rId64" Type="http://schemas.openxmlformats.org/officeDocument/2006/relationships/hyperlink" Target="http://documentation.xafari.org/frlrfxafaribcbusinessoperationsmodelimodelbusinessoperationcontextclasscontextpropertytopic.html" TargetMode="External"/><Relationship Id="rId69" Type="http://schemas.openxmlformats.org/officeDocument/2006/relationships/hyperlink" Target="http://documentation.xafari.org/frlrfxafaribcbusinessoperationsibusinessoperationclassidtopic.html" TargetMode="External"/><Relationship Id="rId77" Type="http://schemas.openxmlformats.org/officeDocument/2006/relationships/hyperlink" Target="http://documentation.xafari.org/frlrfxafarimanagedoperationsmanagedoperationclasstopic.html" TargetMode="External"/><Relationship Id="rId100" Type="http://schemas.openxmlformats.org/officeDocument/2006/relationships/hyperlink" Target="http://documentation.xafari.org/frlrfxafaribcbusinessoperationsattributesexecutionwayattributeclasstopic.html" TargetMode="External"/><Relationship Id="rId105" Type="http://schemas.openxmlformats.org/officeDocument/2006/relationships/hyperlink" Target="http://msdn.microsoft.com/en-us/library/system.componentmodel.descriptionattribute(v=vs.110).aspx" TargetMode="External"/><Relationship Id="rId113" Type="http://schemas.openxmlformats.org/officeDocument/2006/relationships/hyperlink" Target="http://documentation.xafari.org/frlrfxafaribcbusinessoperationscontextbusinessoperationhelperclasstopic.html" TargetMode="External"/><Relationship Id="rId118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hyperlink" Target="http://documentation.xafari.org/index.html?frlrfxafaribcbusinessoperationsbusinessoperationbaseclasstopic.html" TargetMode="External"/><Relationship Id="rId72" Type="http://schemas.openxmlformats.org/officeDocument/2006/relationships/hyperlink" Target="http://documentation.xafari.org/frlrfxafaribcbusinessoperationsmodelimodelbusinessoperationparameterclasstopic.html" TargetMode="External"/><Relationship Id="rId80" Type="http://schemas.openxmlformats.org/officeDocument/2006/relationships/hyperlink" Target="http://documentation.xafari.org/frlrfxafaribcbusinessoperationsbusinessoperationmanagedbaseclassprocesstopic.html" TargetMode="External"/><Relationship Id="rId85" Type="http://schemas.openxmlformats.org/officeDocument/2006/relationships/hyperlink" Target="http://documentation.xafari.org/frlrfxafaribcbusinessoperationsioperationservicereversibleclassrollbacktopic.html" TargetMode="External"/><Relationship Id="rId93" Type="http://schemas.openxmlformats.org/officeDocument/2006/relationships/hyperlink" Target="http://msdn.microsoft.com/en-us/library/system.componentmodel.descriptionattribute(v=vs.110).aspx" TargetMode="External"/><Relationship Id="rId98" Type="http://schemas.openxmlformats.org/officeDocument/2006/relationships/hyperlink" Target="http://documentation.xafari.org/frlrfxafaribcbusinessoperationsattributesbusinessoperationcategoryattributeclasstopic.html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documentation.xafari.org/frlrfxafaribcbusinessoperationsibusinessoperationclassexecutetopic.html" TargetMode="External"/><Relationship Id="rId17" Type="http://schemas.openxmlformats.org/officeDocument/2006/relationships/hyperlink" Target="http://msdn.microsoft.com/en-us/library/9eekhta0(v=vs.110).aspx" TargetMode="External"/><Relationship Id="rId25" Type="http://schemas.openxmlformats.org/officeDocument/2006/relationships/image" Target="media/image4.png"/><Relationship Id="rId33" Type="http://schemas.openxmlformats.org/officeDocument/2006/relationships/hyperlink" Target="http://documentation.xafari.org/frlrfxafaribcbusinessoperationsexecutionwaysclasstopic.html" TargetMode="External"/><Relationship Id="rId38" Type="http://schemas.openxmlformats.org/officeDocument/2006/relationships/hyperlink" Target="http://documentation.xafari.org/frlrfxafaribcbusinessoperationsattributesbusinessoperationcategoryattributeclassdefaulttopic.html" TargetMode="External"/><Relationship Id="rId46" Type="http://schemas.openxmlformats.org/officeDocument/2006/relationships/image" Target="media/image11.png"/><Relationship Id="rId59" Type="http://schemas.openxmlformats.org/officeDocument/2006/relationships/hyperlink" Target="http://msdn.microsoft.com/en-us/library/92t2ye13(v=vs.110).aspx" TargetMode="External"/><Relationship Id="rId67" Type="http://schemas.openxmlformats.org/officeDocument/2006/relationships/hyperlink" Target="http://documentation.xafari.org/frlrfxafaribcbusinessoperationsbodynamicpropertiesobjectclasstopic.html" TargetMode="External"/><Relationship Id="rId103" Type="http://schemas.openxmlformats.org/officeDocument/2006/relationships/hyperlink" Target="http://documentation.xafari.org/frlrfxafaribcbusinessoperationsattributesbusinessoperationattributeclasstopic.html" TargetMode="External"/><Relationship Id="rId108" Type="http://schemas.openxmlformats.org/officeDocument/2006/relationships/hyperlink" Target="http://documentation.xafari.org/frlrfxafaribcbusinessoperationscontextbusinessoperationhelperclasssetcontexttopic_overloads--.html" TargetMode="External"/><Relationship Id="rId116" Type="http://schemas.openxmlformats.org/officeDocument/2006/relationships/hyperlink" Target="http://documentation.xafari.org/frlrfxafaribcbusinessoperationsbodynamicpropertiesobjectclasstopic.html" TargetMode="External"/><Relationship Id="rId20" Type="http://schemas.openxmlformats.org/officeDocument/2006/relationships/hyperlink" Target="http://documentation.xafari.org/frlrfxafaribcbusinessoperationsibusinessoperationmanagedclassexecutemanagedtopic.html" TargetMode="External"/><Relationship Id="rId41" Type="http://schemas.openxmlformats.org/officeDocument/2006/relationships/image" Target="media/image8.png"/><Relationship Id="rId54" Type="http://schemas.openxmlformats.org/officeDocument/2006/relationships/hyperlink" Target="http://documentation.xafari.org/index.html?frlrfxafaribcbusinessoperationsbusinessoperationbaseclasstopic.html" TargetMode="External"/><Relationship Id="rId62" Type="http://schemas.openxmlformats.org/officeDocument/2006/relationships/hyperlink" Target="http://documentation.xafari.org/frlrfxafaribcbusinessoperationsattributescontextpropertyattributeclasstopic.html" TargetMode="External"/><Relationship Id="rId70" Type="http://schemas.openxmlformats.org/officeDocument/2006/relationships/hyperlink" Target="http://documentation.xafari.org/frlrfxafaribcbusinessoperationsbomethodrunnerclassgetinputparametersdetailviewidtopic.html" TargetMode="External"/><Relationship Id="rId75" Type="http://schemas.openxmlformats.org/officeDocument/2006/relationships/hyperlink" Target="http://documentation.xafari.org/frlrfxafaribcbusinessoperationsibusinessoperationmanagedclasstopic.html" TargetMode="External"/><Relationship Id="rId83" Type="http://schemas.openxmlformats.org/officeDocument/2006/relationships/hyperlink" Target="http://documentation.xafari.org/frlrfxafaribcbusinessoperationsoperationservicebaseclasstopic.html" TargetMode="External"/><Relationship Id="rId88" Type="http://schemas.openxmlformats.org/officeDocument/2006/relationships/hyperlink" Target="http://documentation.xafari.org/frlrfxafaribcbusinessoperationscontrollersboexecviewcontrollerclasstopic.html" TargetMode="External"/><Relationship Id="rId91" Type="http://schemas.openxmlformats.org/officeDocument/2006/relationships/hyperlink" Target="http://documentation.xafari.org" TargetMode="External"/><Relationship Id="rId96" Type="http://schemas.openxmlformats.org/officeDocument/2006/relationships/hyperlink" Target="http://documentation.xafari.org/frlrfxafaribcbusinessoperationsattributescontextviewtypeattributeclasstopic.html" TargetMode="External"/><Relationship Id="rId111" Type="http://schemas.openxmlformats.org/officeDocument/2006/relationships/hyperlink" Target="http://documentation.xafari.org/frlrfxafaribcbusinessoperationsbusinessoperationmanagerclassmodeltopic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documentation.xafari.org/frlrfxafaribcbusinessoperationsibusinessoperationmanagedclassrollbackmanagedtopic.html" TargetMode="External"/><Relationship Id="rId23" Type="http://schemas.openxmlformats.org/officeDocument/2006/relationships/image" Target="media/image2.png"/><Relationship Id="rId28" Type="http://schemas.openxmlformats.org/officeDocument/2006/relationships/hyperlink" Target="http://documentation.xafari.org/frlrfxafaribcbusinessoperationsmodelimodelbusinessoperationclassdefaultimplementationtopic.html" TargetMode="External"/><Relationship Id="rId36" Type="http://schemas.openxmlformats.org/officeDocument/2006/relationships/hyperlink" Target="http://documentation.xafari.org/frlrfxafaribcbusinessoperationscontextviewtypeclasstopic.html" TargetMode="External"/><Relationship Id="rId49" Type="http://schemas.openxmlformats.org/officeDocument/2006/relationships/hyperlink" Target="http://documentation.xafari.org/frlrfxafaribcbusinessoperationswinxafaribusinessoperationswinmoduleclasstopic.html" TargetMode="External"/><Relationship Id="rId57" Type="http://schemas.openxmlformats.org/officeDocument/2006/relationships/hyperlink" Target="http://documentation.xafari.org/index.html?frlrfxafaribcbusinessoperationsbusinessoperationbaseclasstopic.html" TargetMode="External"/><Relationship Id="rId106" Type="http://schemas.openxmlformats.org/officeDocument/2006/relationships/hyperlink" Target="http://documentation.xafari.org" TargetMode="External"/><Relationship Id="rId114" Type="http://schemas.openxmlformats.org/officeDocument/2006/relationships/hyperlink" Target="http://documentation.xafari.org/frlrfxafaribcbusinessoperationsbusinessoperationmanagerclassapplicationtopic.html" TargetMode="External"/><Relationship Id="rId119" Type="http://schemas.microsoft.com/office/2011/relationships/people" Target="people.xml"/><Relationship Id="rId10" Type="http://schemas.openxmlformats.org/officeDocument/2006/relationships/endnotes" Target="endnotes.xml"/><Relationship Id="rId31" Type="http://schemas.openxmlformats.org/officeDocument/2006/relationships/image" Target="media/image6.png"/><Relationship Id="rId44" Type="http://schemas.openxmlformats.org/officeDocument/2006/relationships/oleObject" Target="embeddings/oleObject3.bin"/><Relationship Id="rId52" Type="http://schemas.openxmlformats.org/officeDocument/2006/relationships/hyperlink" Target="http://documentation.xafari.org/index.html?frlrfxafaribcbusinessoperationsbusinessoperationbaseclasstopic.html" TargetMode="External"/><Relationship Id="rId60" Type="http://schemas.openxmlformats.org/officeDocument/2006/relationships/hyperlink" Target="http://msdn.microsoft.com/en-us/library/6sh2ey19(v=vs.110).aspx" TargetMode="External"/><Relationship Id="rId65" Type="http://schemas.openxmlformats.org/officeDocument/2006/relationships/hyperlink" Target="http://documentation.xafari.org/frlrfxafaribcbusinessoperationsmodelimodelbusinessoperationcontextclasstopic.html" TargetMode="External"/><Relationship Id="rId73" Type="http://schemas.openxmlformats.org/officeDocument/2006/relationships/hyperlink" Target="http://documentation.xafari.org/frlrfxafarimanagedoperationsmanagedoperationclasstopic.html" TargetMode="External"/><Relationship Id="rId78" Type="http://schemas.openxmlformats.org/officeDocument/2006/relationships/hyperlink" Target="http://documentation.xafari.org/frlrfxafaribcbusinessoperationsmanagedoperationstubclasstopic.html" TargetMode="External"/><Relationship Id="rId81" Type="http://schemas.openxmlformats.org/officeDocument/2006/relationships/hyperlink" Target="http://documentation.xafari.org/frlrfxafaribcbusinessoperationsioperationserviceclasstopic.html" TargetMode="External"/><Relationship Id="rId86" Type="http://schemas.openxmlformats.org/officeDocument/2006/relationships/hyperlink" Target="http://documentation.xafari.org/frlrfxafaribcbusinessoperationsattributesbusinessoperationattributeclasstopic.html" TargetMode="External"/><Relationship Id="rId94" Type="http://schemas.openxmlformats.org/officeDocument/2006/relationships/hyperlink" Target="http://msdn.microsoft.com/en-us/library/system.componentmodel.browsableattribute(v=vs.110).aspx" TargetMode="External"/><Relationship Id="rId99" Type="http://schemas.openxmlformats.org/officeDocument/2006/relationships/hyperlink" Target="http://documentation.xafari.org/frlrfxafaribcbusinessoperationsattributesbusinessoperationcategoryattributeclassdefaulttopic.html" TargetMode="External"/><Relationship Id="rId101" Type="http://schemas.openxmlformats.org/officeDocument/2006/relationships/hyperlink" Target="http://msdn.microsoft.com/en-us/library/system.componentmodel.browsableattribute(v=vs.110)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://documentation.xafari.org/frlrfxafaribcbusinessoperationsibusinessoperationmanagedclassexecutemanagedtopic.html" TargetMode="External"/><Relationship Id="rId18" Type="http://schemas.openxmlformats.org/officeDocument/2006/relationships/hyperlink" Target="http://msdn.microsoft.com/en-us/library/6sh2ey19(v=vs.110).aspx" TargetMode="External"/><Relationship Id="rId39" Type="http://schemas.openxmlformats.org/officeDocument/2006/relationships/image" Target="media/image7.png"/><Relationship Id="rId109" Type="http://schemas.openxmlformats.org/officeDocument/2006/relationships/hyperlink" Target="http://documentation.xafari.org/frlrfxafaribcbusinessoperationsbusinessoperationmanagerclasstopic.html" TargetMode="External"/><Relationship Id="rId34" Type="http://schemas.openxmlformats.org/officeDocument/2006/relationships/hyperlink" Target="http://documentation.xafari.org/frlrfxafaribcbusinessoperationsexecutionwaysclasstopic.html" TargetMode="External"/><Relationship Id="rId50" Type="http://schemas.openxmlformats.org/officeDocument/2006/relationships/hyperlink" Target="http://documentation.xafari.org/index.html?frlrfxafaribcbusinessoperationsbusinessoperationbaseclasstopic.html" TargetMode="External"/><Relationship Id="rId55" Type="http://schemas.openxmlformats.org/officeDocument/2006/relationships/hyperlink" Target="http://documentation.xafari.org/index.html?frlrfxafaribcbusinessoperationsbusinessoperationbaseclasstopic.html" TargetMode="External"/><Relationship Id="rId76" Type="http://schemas.openxmlformats.org/officeDocument/2006/relationships/hyperlink" Target="http://documentation.xafari.org/frlrfxafaribcbusinessoperationsbusinessoperationmanagedbaseclasstopic.html" TargetMode="External"/><Relationship Id="rId97" Type="http://schemas.openxmlformats.org/officeDocument/2006/relationships/hyperlink" Target="http://documentation.devexpress.com/" TargetMode="External"/><Relationship Id="rId104" Type="http://schemas.openxmlformats.org/officeDocument/2006/relationships/hyperlink" Target="http://msdn.microsoft.com/en-us/library/system.componentmodel.displaynameattribute.aspx" TargetMode="External"/><Relationship Id="rId120" Type="http://schemas.openxmlformats.org/officeDocument/2006/relationships/theme" Target="theme/theme1.xml"/><Relationship Id="rId7" Type="http://schemas.openxmlformats.org/officeDocument/2006/relationships/settings" Target="settings.xml"/><Relationship Id="rId71" Type="http://schemas.openxmlformats.org/officeDocument/2006/relationships/hyperlink" Target="http://documentation.xafari.org/frlrfxafaribcbusinessoperationsmodelimodelbusinessoperationclasstopic.html" TargetMode="External"/><Relationship Id="rId92" Type="http://schemas.openxmlformats.org/officeDocument/2006/relationships/hyperlink" Target="http://msdn.microsoft.com/en-us/library/system.componentmodel.displaynameattribute.aspx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documentation.xafari.org/frlrfxafaribcbusinessoperationsioperationservicereversibleclasstopic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04B6B39156841AFAA4B9F9C91AE18" ma:contentTypeVersion="0" ma:contentTypeDescription="Create a new document." ma:contentTypeScope="" ma:versionID="61149b38c85708575ba017b23850ff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9E8AD-BC66-4C05-80F4-88C282DFE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52D5AE-5E5E-4E86-BC39-0CBE35113D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8A566F-43CA-4C9A-B342-2D267ADBF3E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47421FC-84E5-4A56-85A8-AD22133FE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11620</Words>
  <Characters>66239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-=TopSoft=-</Company>
  <LinksUpToDate>false</LinksUpToDate>
  <CharactersWithSpaces>77704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Крупенькин О.В.</dc:creator>
  <cp:lastModifiedBy>Зубрей Александра Николаевна</cp:lastModifiedBy>
  <cp:revision>2</cp:revision>
  <dcterms:created xsi:type="dcterms:W3CDTF">2017-05-17T13:36:00Z</dcterms:created>
  <dcterms:modified xsi:type="dcterms:W3CDTF">2017-05-17T13:36:00Z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0x01010085004B6B39156841AFAA4B9F9C91AE18</vt:lpwstr>
  </property>
  <property fmtid="{D5CDD505-2E9C-101B-9397-08002B2CF9AE}" pid="3" name="Order">
    <vt:r8>25700</vt:r8>
  </property>
  <property fmtid="{D5CDD505-2E9C-101B-9397-08002B2CF9AE}" pid="4" name="TemplateUrl">
    <vt:lpwstr/>
  </property>
  <property fmtid="{D5CDD505-2E9C-101B-9397-08002B2CF9AE}" pid="5" name="_CopySource">
    <vt:lpwstr>https://by01-tfs05.topsoft.local/sites/Ranet/Xafari/Shared Documents/x08/Documentation/Components/ERP Components/Business Operations.docx</vt:lpwstr>
  </property>
  <property fmtid="{D5CDD505-2E9C-101B-9397-08002B2CF9AE}" pid="6" name="xd_ProgID">
    <vt:lpwstr/>
  </property>
</Properties>
</file>